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E3D8B" w:rsidDel="00D1738B" w:rsidRDefault="00C02386" w:rsidP="00D1738B">
      <w:pPr>
        <w:pStyle w:val="Body"/>
        <w:jc w:val="center"/>
        <w:rPr>
          <w:del w:id="0" w:author="NorthPoint  CIC" w:date="2020-05-18T20:58:00Z"/>
        </w:rPr>
      </w:pPr>
      <w:r>
        <w:rPr>
          <w:noProof/>
        </w:rPr>
        <w:drawing>
          <wp:inline distT="0" distB="0" distL="0" distR="0">
            <wp:extent cx="2228850" cy="22288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7"/>
                    <a:stretch>
                      <a:fillRect/>
                    </a:stretch>
                  </pic:blipFill>
                  <pic:spPr>
                    <a:xfrm>
                      <a:off x="0" y="0"/>
                      <a:ext cx="2228850" cy="2228850"/>
                    </a:xfrm>
                    <a:prstGeom prst="rect">
                      <a:avLst/>
                    </a:prstGeom>
                    <a:ln w="12700" cap="flat">
                      <a:noFill/>
                      <a:miter lim="400000"/>
                    </a:ln>
                    <a:effectLst/>
                  </pic:spPr>
                </pic:pic>
              </a:graphicData>
            </a:graphic>
          </wp:inline>
        </w:drawing>
      </w:r>
    </w:p>
    <w:p w:rsidR="00D1738B" w:rsidRDefault="00D1738B">
      <w:pPr>
        <w:pStyle w:val="Body"/>
        <w:jc w:val="center"/>
        <w:rPr>
          <w:ins w:id="1" w:author="NorthPoint  CIC" w:date="2020-05-18T20:58:00Z"/>
        </w:rPr>
      </w:pPr>
    </w:p>
    <w:p w:rsidR="00BE3D8B" w:rsidDel="00D1738B" w:rsidRDefault="00BE3D8B">
      <w:pPr>
        <w:pStyle w:val="Body"/>
        <w:ind w:left="2160"/>
        <w:rPr>
          <w:del w:id="2" w:author="NorthPoint  CIC" w:date="2020-05-18T20:58:00Z"/>
        </w:rPr>
      </w:pPr>
    </w:p>
    <w:p w:rsidR="00BE3D8B" w:rsidRDefault="00BE3D8B" w:rsidP="00D1738B">
      <w:pPr>
        <w:pStyle w:val="Body"/>
        <w:jc w:val="center"/>
        <w:pPrChange w:id="3" w:author="NorthPoint  CIC" w:date="2020-05-18T20:58:00Z">
          <w:pPr>
            <w:pStyle w:val="Body"/>
            <w:ind w:left="2160"/>
          </w:pPr>
        </w:pPrChange>
      </w:pPr>
    </w:p>
    <w:p w:rsidR="008E2A98" w:rsidRPr="008E2A98" w:rsidRDefault="008E2A98" w:rsidP="008E2A98">
      <w:pPr>
        <w:pStyle w:val="NormalWeb"/>
        <w:rPr>
          <w:ins w:id="4" w:author="NorthPoint  CIC" w:date="2020-05-18T20:39:00Z"/>
          <w:color w:val="000000" w:themeColor="text1"/>
          <w:rPrChange w:id="5" w:author="NorthPoint  CIC" w:date="2020-05-18T20:46:00Z">
            <w:rPr>
              <w:ins w:id="6" w:author="NorthPoint  CIC" w:date="2020-05-18T20:39:00Z"/>
            </w:rPr>
          </w:rPrChange>
        </w:rPr>
      </w:pPr>
      <w:proofErr w:type="spellStart"/>
      <w:ins w:id="7" w:author="NorthPoint  CIC" w:date="2020-05-18T20:40:00Z">
        <w:r w:rsidRPr="008E2A98">
          <w:rPr>
            <w:rFonts w:ascii="Corbel" w:hAnsi="Corbel"/>
            <w:b/>
            <w:bCs/>
            <w:color w:val="000000" w:themeColor="text1"/>
            <w:sz w:val="22"/>
            <w:szCs w:val="22"/>
            <w:rPrChange w:id="8" w:author="NorthPoint  CIC" w:date="2020-05-18T20:46:00Z">
              <w:rPr>
                <w:rFonts w:ascii="Corbel" w:hAnsi="Corbel"/>
                <w:b/>
                <w:bCs/>
                <w:sz w:val="22"/>
                <w:szCs w:val="22"/>
              </w:rPr>
            </w:rPrChange>
          </w:rPr>
          <w:t>NorthPoint</w:t>
        </w:r>
        <w:proofErr w:type="spellEnd"/>
        <w:r w:rsidRPr="008E2A98">
          <w:rPr>
            <w:rFonts w:ascii="Corbel" w:hAnsi="Corbel"/>
            <w:b/>
            <w:bCs/>
            <w:color w:val="000000" w:themeColor="text1"/>
            <w:sz w:val="22"/>
            <w:szCs w:val="22"/>
            <w:rPrChange w:id="9" w:author="NorthPoint  CIC" w:date="2020-05-18T20:46:00Z">
              <w:rPr>
                <w:rFonts w:ascii="Corbel" w:hAnsi="Corbel"/>
                <w:b/>
                <w:bCs/>
                <w:sz w:val="22"/>
                <w:szCs w:val="22"/>
              </w:rPr>
            </w:rPrChange>
          </w:rPr>
          <w:t xml:space="preserve"> Care</w:t>
        </w:r>
      </w:ins>
      <w:ins w:id="10" w:author="NorthPoint  CIC" w:date="2020-05-18T20:39:00Z">
        <w:r w:rsidRPr="008E2A98">
          <w:rPr>
            <w:rFonts w:ascii="Corbel" w:hAnsi="Corbel"/>
            <w:b/>
            <w:bCs/>
            <w:color w:val="000000" w:themeColor="text1"/>
            <w:sz w:val="22"/>
            <w:szCs w:val="22"/>
            <w:rPrChange w:id="11" w:author="NorthPoint  CIC" w:date="2020-05-18T20:46:00Z">
              <w:rPr>
                <w:rFonts w:ascii="Corbel" w:hAnsi="Corbel"/>
                <w:b/>
                <w:bCs/>
                <w:sz w:val="22"/>
                <w:szCs w:val="22"/>
              </w:rPr>
            </w:rPrChange>
          </w:rPr>
          <w:t xml:space="preserve"> Privacy Policy 20</w:t>
        </w:r>
      </w:ins>
      <w:ins w:id="12" w:author="NorthPoint  CIC" w:date="2020-05-18T20:40:00Z">
        <w:r w:rsidRPr="008E2A98">
          <w:rPr>
            <w:rFonts w:ascii="Corbel" w:hAnsi="Corbel"/>
            <w:b/>
            <w:bCs/>
            <w:color w:val="000000" w:themeColor="text1"/>
            <w:sz w:val="22"/>
            <w:szCs w:val="22"/>
            <w:rPrChange w:id="13" w:author="NorthPoint  CIC" w:date="2020-05-18T20:46:00Z">
              <w:rPr>
                <w:rFonts w:ascii="Corbel" w:hAnsi="Corbel"/>
                <w:b/>
                <w:bCs/>
                <w:sz w:val="22"/>
                <w:szCs w:val="22"/>
              </w:rPr>
            </w:rPrChange>
          </w:rPr>
          <w:t>20</w:t>
        </w:r>
      </w:ins>
      <w:ins w:id="14" w:author="NorthPoint  CIC" w:date="2020-05-18T20:39:00Z">
        <w:r w:rsidRPr="008E2A98">
          <w:rPr>
            <w:rFonts w:ascii="Corbel" w:hAnsi="Corbel"/>
            <w:b/>
            <w:bCs/>
            <w:color w:val="000000" w:themeColor="text1"/>
            <w:sz w:val="22"/>
            <w:szCs w:val="22"/>
            <w:rPrChange w:id="15" w:author="NorthPoint  CIC" w:date="2020-05-18T20:46:00Z">
              <w:rPr>
                <w:rFonts w:ascii="Corbel" w:hAnsi="Corbel"/>
                <w:b/>
                <w:bCs/>
                <w:sz w:val="22"/>
                <w:szCs w:val="22"/>
              </w:rPr>
            </w:rPrChange>
          </w:rPr>
          <w:t xml:space="preserve"> </w:t>
        </w:r>
      </w:ins>
    </w:p>
    <w:p w:rsidR="008E2A98" w:rsidRPr="008E2A98" w:rsidRDefault="008E2A98" w:rsidP="008E2A98">
      <w:pPr>
        <w:pStyle w:val="NormalWeb"/>
        <w:rPr>
          <w:ins w:id="16" w:author="NorthPoint  CIC" w:date="2020-05-18T20:39:00Z"/>
          <w:rFonts w:ascii="Corbel" w:hAnsi="Corbel"/>
          <w:color w:val="000000" w:themeColor="text1"/>
          <w:sz w:val="22"/>
          <w:szCs w:val="22"/>
          <w:rPrChange w:id="17" w:author="NorthPoint  CIC" w:date="2020-05-18T20:46:00Z">
            <w:rPr>
              <w:ins w:id="18" w:author="NorthPoint  CIC" w:date="2020-05-18T20:39:00Z"/>
            </w:rPr>
          </w:rPrChange>
        </w:rPr>
      </w:pPr>
      <w:proofErr w:type="spellStart"/>
      <w:ins w:id="19" w:author="NorthPoint  CIC" w:date="2020-05-18T20:40:00Z">
        <w:r w:rsidRPr="008E2A98">
          <w:rPr>
            <w:rFonts w:ascii="Corbel" w:hAnsi="Corbel"/>
            <w:color w:val="000000" w:themeColor="text1"/>
            <w:sz w:val="22"/>
            <w:szCs w:val="22"/>
            <w:rPrChange w:id="20" w:author="NorthPoint  CIC" w:date="2020-05-18T20:46:00Z">
              <w:rPr>
                <w:rFonts w:ascii="Corbel" w:hAnsi="Corbel"/>
                <w:sz w:val="22"/>
                <w:szCs w:val="22"/>
              </w:rPr>
            </w:rPrChange>
          </w:rPr>
          <w:t>NorthPoint</w:t>
        </w:r>
        <w:proofErr w:type="spellEnd"/>
        <w:r w:rsidRPr="008E2A98">
          <w:rPr>
            <w:rFonts w:ascii="Corbel" w:hAnsi="Corbel"/>
            <w:color w:val="000000" w:themeColor="text1"/>
            <w:sz w:val="22"/>
            <w:szCs w:val="22"/>
            <w:rPrChange w:id="21" w:author="NorthPoint  CIC" w:date="2020-05-18T20:46:00Z">
              <w:rPr>
                <w:rFonts w:ascii="Corbel" w:hAnsi="Corbel"/>
                <w:sz w:val="22"/>
                <w:szCs w:val="22"/>
              </w:rPr>
            </w:rPrChange>
          </w:rPr>
          <w:t xml:space="preserve"> Care (</w:t>
        </w:r>
        <w:proofErr w:type="spellStart"/>
        <w:r w:rsidRPr="008E2A98">
          <w:rPr>
            <w:rFonts w:ascii="Corbel" w:hAnsi="Corbel"/>
            <w:color w:val="000000" w:themeColor="text1"/>
            <w:sz w:val="22"/>
            <w:szCs w:val="22"/>
            <w:rPrChange w:id="22" w:author="NorthPoint  CIC" w:date="2020-05-18T20:46:00Z">
              <w:rPr>
                <w:rFonts w:ascii="Corbel" w:hAnsi="Corbel"/>
                <w:sz w:val="22"/>
                <w:szCs w:val="22"/>
              </w:rPr>
            </w:rPrChange>
          </w:rPr>
          <w:t>NorthPoint</w:t>
        </w:r>
        <w:proofErr w:type="spellEnd"/>
        <w:r w:rsidRPr="008E2A98">
          <w:rPr>
            <w:rFonts w:ascii="Corbel" w:hAnsi="Corbel"/>
            <w:color w:val="000000" w:themeColor="text1"/>
            <w:sz w:val="22"/>
            <w:szCs w:val="22"/>
            <w:rPrChange w:id="23" w:author="NorthPoint  CIC" w:date="2020-05-18T20:46:00Z">
              <w:rPr>
                <w:rFonts w:ascii="Corbel" w:hAnsi="Corbel"/>
                <w:sz w:val="22"/>
                <w:szCs w:val="22"/>
              </w:rPr>
            </w:rPrChange>
          </w:rPr>
          <w:t xml:space="preserve"> Fostering CIC)</w:t>
        </w:r>
      </w:ins>
      <w:ins w:id="24" w:author="NorthPoint  CIC" w:date="2020-05-18T20:39:00Z">
        <w:r w:rsidRPr="008E2A98">
          <w:rPr>
            <w:rFonts w:ascii="Corbel" w:hAnsi="Corbel"/>
            <w:color w:val="000000" w:themeColor="text1"/>
            <w:sz w:val="22"/>
            <w:szCs w:val="22"/>
            <w:rPrChange w:id="25" w:author="NorthPoint  CIC" w:date="2020-05-18T20:46:00Z">
              <w:rPr>
                <w:rFonts w:ascii="Corbel" w:hAnsi="Corbel"/>
                <w:sz w:val="22"/>
                <w:szCs w:val="22"/>
              </w:rPr>
            </w:rPrChange>
          </w:rPr>
          <w:t xml:space="preserve"> is a </w:t>
        </w:r>
      </w:ins>
      <w:ins w:id="26" w:author="NorthPoint  CIC" w:date="2020-05-18T20:41:00Z">
        <w:r w:rsidRPr="008E2A98">
          <w:rPr>
            <w:rFonts w:ascii="Corbel" w:hAnsi="Corbel"/>
            <w:color w:val="000000" w:themeColor="text1"/>
            <w:sz w:val="22"/>
            <w:szCs w:val="22"/>
            <w:rPrChange w:id="27" w:author="NorthPoint  CIC" w:date="2020-05-18T20:46:00Z">
              <w:rPr>
                <w:rFonts w:ascii="Corbel" w:hAnsi="Corbel"/>
                <w:sz w:val="22"/>
                <w:szCs w:val="22"/>
              </w:rPr>
            </w:rPrChange>
          </w:rPr>
          <w:t xml:space="preserve">not for profit independent foster agency. </w:t>
        </w:r>
      </w:ins>
      <w:ins w:id="28" w:author="NorthPoint  CIC" w:date="2020-05-18T20:39:00Z">
        <w:r w:rsidRPr="008E2A98">
          <w:rPr>
            <w:rFonts w:ascii="Corbel" w:hAnsi="Corbel"/>
            <w:color w:val="000000" w:themeColor="text1"/>
            <w:sz w:val="22"/>
            <w:szCs w:val="22"/>
            <w:rPrChange w:id="29" w:author="NorthPoint  CIC" w:date="2020-05-18T20:46:00Z">
              <w:rPr>
                <w:rFonts w:ascii="Corbel" w:hAnsi="Corbel"/>
                <w:sz w:val="22"/>
                <w:szCs w:val="22"/>
              </w:rPr>
            </w:rPrChange>
          </w:rPr>
          <w:t xml:space="preserve">Company limited by guarantee registered in England and Wales under Company No </w:t>
        </w:r>
      </w:ins>
      <w:ins w:id="30" w:author="NorthPoint  CIC" w:date="2020-05-18T20:43:00Z">
        <w:r w:rsidRPr="008E2A98">
          <w:rPr>
            <w:rFonts w:ascii="Corbel" w:hAnsi="Corbel"/>
            <w:color w:val="000000" w:themeColor="text1"/>
            <w:sz w:val="22"/>
            <w:szCs w:val="22"/>
            <w:rPrChange w:id="31" w:author="NorthPoint  CIC" w:date="2020-05-18T20:46:00Z">
              <w:rPr>
                <w:rFonts w:ascii="Corbel" w:hAnsi="Corbel"/>
                <w:sz w:val="22"/>
                <w:szCs w:val="22"/>
              </w:rPr>
            </w:rPrChange>
          </w:rPr>
          <w:t>123</w:t>
        </w:r>
      </w:ins>
      <w:ins w:id="32" w:author="NorthPoint  CIC" w:date="2020-05-18T20:44:00Z">
        <w:r w:rsidRPr="008E2A98">
          <w:rPr>
            <w:rFonts w:ascii="Corbel" w:hAnsi="Corbel"/>
            <w:color w:val="000000" w:themeColor="text1"/>
            <w:sz w:val="22"/>
            <w:szCs w:val="22"/>
            <w:rPrChange w:id="33" w:author="NorthPoint  CIC" w:date="2020-05-18T20:46:00Z">
              <w:rPr>
                <w:rFonts w:ascii="Corbel" w:hAnsi="Corbel"/>
                <w:sz w:val="22"/>
                <w:szCs w:val="22"/>
              </w:rPr>
            </w:rPrChange>
          </w:rPr>
          <w:t>14465</w:t>
        </w:r>
      </w:ins>
      <w:ins w:id="34" w:author="NorthPoint  CIC" w:date="2020-05-18T20:39:00Z">
        <w:r w:rsidRPr="008E2A98">
          <w:rPr>
            <w:rFonts w:ascii="Corbel" w:hAnsi="Corbel"/>
            <w:color w:val="000000" w:themeColor="text1"/>
            <w:sz w:val="22"/>
            <w:szCs w:val="22"/>
            <w:rPrChange w:id="35" w:author="NorthPoint  CIC" w:date="2020-05-18T20:46:00Z">
              <w:rPr>
                <w:rFonts w:ascii="Corbel" w:hAnsi="Corbel"/>
                <w:sz w:val="22"/>
                <w:szCs w:val="22"/>
              </w:rPr>
            </w:rPrChange>
          </w:rPr>
          <w:br/>
        </w:r>
      </w:ins>
      <w:proofErr w:type="spellStart"/>
      <w:ins w:id="36" w:author="NorthPoint  CIC" w:date="2020-05-18T20:46:00Z">
        <w:r>
          <w:rPr>
            <w:rFonts w:ascii="Corbel" w:hAnsi="Corbel"/>
            <w:color w:val="000000" w:themeColor="text1"/>
            <w:sz w:val="22"/>
            <w:szCs w:val="22"/>
          </w:rPr>
          <w:t>NorthPoint</w:t>
        </w:r>
        <w:proofErr w:type="spellEnd"/>
        <w:r>
          <w:rPr>
            <w:rFonts w:ascii="Corbel" w:hAnsi="Corbel"/>
            <w:color w:val="000000" w:themeColor="text1"/>
            <w:sz w:val="22"/>
            <w:szCs w:val="22"/>
          </w:rPr>
          <w:t xml:space="preserve"> Care</w:t>
        </w:r>
      </w:ins>
      <w:ins w:id="37" w:author="NorthPoint  CIC" w:date="2020-05-18T20:39:00Z">
        <w:r w:rsidRPr="008E2A98">
          <w:rPr>
            <w:rFonts w:ascii="Corbel" w:hAnsi="Corbel"/>
            <w:color w:val="000000" w:themeColor="text1"/>
            <w:sz w:val="22"/>
            <w:szCs w:val="22"/>
            <w:rPrChange w:id="38" w:author="NorthPoint  CIC" w:date="2020-05-18T20:46:00Z">
              <w:rPr>
                <w:rFonts w:ascii="Corbel" w:hAnsi="Corbel"/>
                <w:sz w:val="22"/>
                <w:szCs w:val="22"/>
              </w:rPr>
            </w:rPrChange>
          </w:rPr>
          <w:t xml:space="preserve"> </w:t>
        </w:r>
      </w:ins>
      <w:ins w:id="39" w:author="NorthPoint  CIC" w:date="2020-05-18T21:05:00Z">
        <w:r w:rsidR="00C43324">
          <w:rPr>
            <w:rFonts w:ascii="Corbel" w:hAnsi="Corbel"/>
            <w:color w:val="000000" w:themeColor="text1"/>
            <w:sz w:val="22"/>
            <w:szCs w:val="22"/>
          </w:rPr>
          <w:t>t</w:t>
        </w:r>
      </w:ins>
      <w:ins w:id="40" w:author="NorthPoint  CIC" w:date="2020-05-18T20:39:00Z">
        <w:r w:rsidRPr="008E2A98">
          <w:rPr>
            <w:rFonts w:ascii="Corbel" w:hAnsi="Corbel"/>
            <w:color w:val="000000" w:themeColor="text1"/>
            <w:sz w:val="22"/>
            <w:szCs w:val="22"/>
            <w:rPrChange w:id="41" w:author="NorthPoint  CIC" w:date="2020-05-18T20:46:00Z">
              <w:rPr>
                <w:rFonts w:ascii="Corbel" w:hAnsi="Corbel"/>
                <w:sz w:val="22"/>
                <w:szCs w:val="22"/>
              </w:rPr>
            </w:rPrChange>
          </w:rPr>
          <w:t xml:space="preserve">ake your privacy seriously. This policy together with our terms of use of any websites/App which you may visit sets out the basis on which any personal information we collect from you, or that you provide to us, will be processed. </w:t>
        </w:r>
      </w:ins>
    </w:p>
    <w:p w:rsidR="008E2A98" w:rsidRPr="008E2A98" w:rsidRDefault="008E2A98" w:rsidP="008E2A98">
      <w:pPr>
        <w:pStyle w:val="NormalWeb"/>
        <w:rPr>
          <w:ins w:id="42" w:author="NorthPoint  CIC" w:date="2020-05-18T20:39:00Z"/>
          <w:color w:val="000000" w:themeColor="text1"/>
          <w:rPrChange w:id="43" w:author="NorthPoint  CIC" w:date="2020-05-18T20:44:00Z">
            <w:rPr>
              <w:ins w:id="44" w:author="NorthPoint  CIC" w:date="2020-05-18T20:39:00Z"/>
            </w:rPr>
          </w:rPrChange>
        </w:rPr>
      </w:pPr>
      <w:ins w:id="45" w:author="NorthPoint  CIC" w:date="2020-05-18T20:39:00Z">
        <w:r w:rsidRPr="008E2A98">
          <w:rPr>
            <w:rFonts w:ascii="Corbel" w:hAnsi="Corbel"/>
            <w:b/>
            <w:bCs/>
            <w:color w:val="000000" w:themeColor="text1"/>
            <w:sz w:val="22"/>
            <w:szCs w:val="22"/>
            <w:rPrChange w:id="46" w:author="NorthPoint  CIC" w:date="2020-05-18T20:44:00Z">
              <w:rPr>
                <w:rFonts w:ascii="Corbel" w:hAnsi="Corbel"/>
                <w:b/>
                <w:bCs/>
                <w:sz w:val="22"/>
                <w:szCs w:val="22"/>
              </w:rPr>
            </w:rPrChange>
          </w:rPr>
          <w:t xml:space="preserve">1) What Information Do We Hold? </w:t>
        </w:r>
      </w:ins>
    </w:p>
    <w:p w:rsidR="008E2A98" w:rsidRPr="008E2A98" w:rsidRDefault="008E2A98" w:rsidP="008E2A98">
      <w:pPr>
        <w:pStyle w:val="NormalWeb"/>
        <w:rPr>
          <w:ins w:id="47" w:author="NorthPoint  CIC" w:date="2020-05-18T20:39:00Z"/>
          <w:color w:val="000000" w:themeColor="text1"/>
          <w:rPrChange w:id="48" w:author="NorthPoint  CIC" w:date="2020-05-18T20:44:00Z">
            <w:rPr>
              <w:ins w:id="49" w:author="NorthPoint  CIC" w:date="2020-05-18T20:39:00Z"/>
            </w:rPr>
          </w:rPrChange>
        </w:rPr>
      </w:pPr>
      <w:ins w:id="50" w:author="NorthPoint  CIC" w:date="2020-05-18T20:39:00Z">
        <w:r w:rsidRPr="008E2A98">
          <w:rPr>
            <w:rFonts w:ascii="Corbel" w:hAnsi="Corbel"/>
            <w:color w:val="000000" w:themeColor="text1"/>
            <w:sz w:val="22"/>
            <w:szCs w:val="22"/>
            <w:rPrChange w:id="51" w:author="NorthPoint  CIC" w:date="2020-05-18T20:44:00Z">
              <w:rPr>
                <w:rFonts w:ascii="Corbel" w:hAnsi="Corbel"/>
                <w:sz w:val="22"/>
                <w:szCs w:val="22"/>
              </w:rPr>
            </w:rPrChange>
          </w:rPr>
          <w:t>a) Information that you give us. When filling in forms on our websites</w:t>
        </w:r>
      </w:ins>
      <w:ins w:id="52" w:author="NorthPoint  CIC" w:date="2020-05-18T21:05:00Z">
        <w:r w:rsidR="00C43324">
          <w:rPr>
            <w:rFonts w:ascii="Corbel" w:hAnsi="Corbel"/>
            <w:color w:val="000000" w:themeColor="text1"/>
            <w:sz w:val="22"/>
            <w:szCs w:val="22"/>
          </w:rPr>
          <w:t xml:space="preserve">, </w:t>
        </w:r>
      </w:ins>
      <w:ins w:id="53" w:author="NorthPoint  CIC" w:date="2020-05-18T20:39:00Z">
        <w:r w:rsidRPr="008E2A98">
          <w:rPr>
            <w:rFonts w:ascii="Corbel" w:hAnsi="Corbel"/>
            <w:color w:val="000000" w:themeColor="text1"/>
            <w:sz w:val="22"/>
            <w:szCs w:val="22"/>
            <w:rPrChange w:id="54" w:author="NorthPoint  CIC" w:date="2020-05-18T20:44:00Z">
              <w:rPr>
                <w:rFonts w:ascii="Corbel" w:hAnsi="Corbel"/>
                <w:sz w:val="22"/>
                <w:szCs w:val="22"/>
              </w:rPr>
            </w:rPrChange>
          </w:rPr>
          <w:t xml:space="preserve">at events we run, corresponding with us by phone, email or letter, it includes information you provide when you register to use our site, participate in discussion boards or other social media functions on our site, surveys, campaigns and when you report a problem with our site. The information you give us may include your name, postal address, e-mail address, phone number, the church that you attend, financial and credit card information, personal description and/or photographs. </w:t>
        </w:r>
      </w:ins>
    </w:p>
    <w:p w:rsidR="008E2A98" w:rsidRPr="008E2A98" w:rsidRDefault="008E2A98" w:rsidP="008E2A98">
      <w:pPr>
        <w:pStyle w:val="NormalWeb"/>
        <w:rPr>
          <w:ins w:id="55" w:author="NorthPoint  CIC" w:date="2020-05-18T20:39:00Z"/>
          <w:color w:val="000000" w:themeColor="text1"/>
          <w:rPrChange w:id="56" w:author="NorthPoint  CIC" w:date="2020-05-18T20:44:00Z">
            <w:rPr>
              <w:ins w:id="57" w:author="NorthPoint  CIC" w:date="2020-05-18T20:39:00Z"/>
            </w:rPr>
          </w:rPrChange>
        </w:rPr>
      </w:pPr>
      <w:ins w:id="58" w:author="NorthPoint  CIC" w:date="2020-05-18T20:39:00Z">
        <w:r w:rsidRPr="008E2A98">
          <w:rPr>
            <w:rFonts w:ascii="Corbel" w:hAnsi="Corbel"/>
            <w:color w:val="000000" w:themeColor="text1"/>
            <w:sz w:val="22"/>
            <w:szCs w:val="22"/>
            <w:rPrChange w:id="59" w:author="NorthPoint  CIC" w:date="2020-05-18T20:44:00Z">
              <w:rPr>
                <w:rFonts w:ascii="Corbel" w:hAnsi="Corbel"/>
                <w:sz w:val="22"/>
                <w:szCs w:val="22"/>
              </w:rPr>
            </w:rPrChange>
          </w:rPr>
          <w:t>b) Information we collect about you. With regard to each of your visits to our site we will automatically collect the following information:</w:t>
        </w:r>
        <w:r w:rsidRPr="008E2A98">
          <w:rPr>
            <w:rFonts w:ascii="Corbel" w:hAnsi="Corbel"/>
            <w:color w:val="000000" w:themeColor="text1"/>
            <w:sz w:val="22"/>
            <w:szCs w:val="22"/>
            <w:rPrChange w:id="60" w:author="NorthPoint  CIC" w:date="2020-05-18T20:44:00Z">
              <w:rPr>
                <w:rFonts w:ascii="Corbel" w:hAnsi="Corbel"/>
                <w:sz w:val="22"/>
                <w:szCs w:val="22"/>
              </w:rPr>
            </w:rPrChange>
          </w:rPr>
          <w:br/>
        </w:r>
        <w:proofErr w:type="spellStart"/>
        <w:r w:rsidRPr="008E2A98">
          <w:rPr>
            <w:rFonts w:ascii="Corbel" w:hAnsi="Corbel"/>
            <w:color w:val="000000" w:themeColor="text1"/>
            <w:sz w:val="22"/>
            <w:szCs w:val="22"/>
            <w:rPrChange w:id="61" w:author="NorthPoint  CIC" w:date="2020-05-18T20:44:00Z">
              <w:rPr>
                <w:rFonts w:ascii="Corbel" w:hAnsi="Corbel"/>
                <w:sz w:val="22"/>
                <w:szCs w:val="22"/>
              </w:rPr>
            </w:rPrChange>
          </w:rPr>
          <w:t>i</w:t>
        </w:r>
        <w:proofErr w:type="spellEnd"/>
        <w:r w:rsidRPr="008E2A98">
          <w:rPr>
            <w:rFonts w:ascii="Corbel" w:hAnsi="Corbel"/>
            <w:color w:val="000000" w:themeColor="text1"/>
            <w:sz w:val="22"/>
            <w:szCs w:val="22"/>
            <w:rPrChange w:id="62" w:author="NorthPoint  CIC" w:date="2020-05-18T20:44:00Z">
              <w:rPr>
                <w:rFonts w:ascii="Corbel" w:hAnsi="Corbel"/>
                <w:sz w:val="22"/>
                <w:szCs w:val="22"/>
              </w:rPr>
            </w:rPrChange>
          </w:rPr>
          <w:t xml:space="preserve">) Technical information, including the Internet protocol (IP) address used to connect your computer to the Internet, your login information, browser type and version, time zone setting, browser plug-in types and versions, and operating system and platform; </w:t>
        </w:r>
      </w:ins>
    </w:p>
    <w:p w:rsidR="008E2A98" w:rsidRPr="008E2A98" w:rsidRDefault="008E2A98" w:rsidP="008E2A98">
      <w:pPr>
        <w:pStyle w:val="NormalWeb"/>
        <w:rPr>
          <w:ins w:id="63" w:author="NorthPoint  CIC" w:date="2020-05-18T20:39:00Z"/>
          <w:color w:val="000000" w:themeColor="text1"/>
          <w:rPrChange w:id="64" w:author="NorthPoint  CIC" w:date="2020-05-18T20:44:00Z">
            <w:rPr>
              <w:ins w:id="65" w:author="NorthPoint  CIC" w:date="2020-05-18T20:39:00Z"/>
            </w:rPr>
          </w:rPrChange>
        </w:rPr>
      </w:pPr>
      <w:ins w:id="66" w:author="NorthPoint  CIC" w:date="2020-05-18T20:39:00Z">
        <w:r w:rsidRPr="008E2A98">
          <w:rPr>
            <w:rFonts w:ascii="Corbel" w:hAnsi="Corbel"/>
            <w:color w:val="000000" w:themeColor="text1"/>
            <w:sz w:val="22"/>
            <w:szCs w:val="22"/>
            <w:rPrChange w:id="67" w:author="NorthPoint  CIC" w:date="2020-05-18T20:44:00Z">
              <w:rPr>
                <w:rFonts w:ascii="Corbel" w:hAnsi="Corbel"/>
                <w:sz w:val="22"/>
                <w:szCs w:val="22"/>
              </w:rPr>
            </w:rPrChange>
          </w:rPr>
          <w:t xml:space="preserve">ii) Information about your visit, including the full Uniform Resource Locators (URL), clickstream to, through and from our site (including date and time), page response times, download errors, length of visits to certain pages, page interaction information (such as scrolling, clicks, and mouse-overs), methods used to browse away from the page and any phone number used to call our head office and staff members. </w:t>
        </w:r>
      </w:ins>
    </w:p>
    <w:p w:rsidR="008E2A98" w:rsidRPr="008E2A98" w:rsidRDefault="008E2A98" w:rsidP="008E2A98">
      <w:pPr>
        <w:pStyle w:val="NormalWeb"/>
        <w:rPr>
          <w:ins w:id="68" w:author="NorthPoint  CIC" w:date="2020-05-18T20:39:00Z"/>
          <w:color w:val="000000" w:themeColor="text1"/>
          <w:rPrChange w:id="69" w:author="NorthPoint  CIC" w:date="2020-05-18T20:44:00Z">
            <w:rPr>
              <w:ins w:id="70" w:author="NorthPoint  CIC" w:date="2020-05-18T20:39:00Z"/>
            </w:rPr>
          </w:rPrChange>
        </w:rPr>
      </w:pPr>
      <w:ins w:id="71" w:author="NorthPoint  CIC" w:date="2020-05-18T20:39:00Z">
        <w:r w:rsidRPr="008E2A98">
          <w:rPr>
            <w:rFonts w:ascii="Corbel" w:hAnsi="Corbel"/>
            <w:color w:val="000000" w:themeColor="text1"/>
            <w:sz w:val="22"/>
            <w:szCs w:val="22"/>
            <w:rPrChange w:id="72" w:author="NorthPoint  CIC" w:date="2020-05-18T20:44:00Z">
              <w:rPr>
                <w:rFonts w:ascii="Corbel" w:hAnsi="Corbel"/>
                <w:sz w:val="22"/>
                <w:szCs w:val="22"/>
              </w:rPr>
            </w:rPrChange>
          </w:rPr>
          <w:t xml:space="preserve">c) Information we receive from other sources. We may also receive information about you from our affiliated </w:t>
        </w:r>
      </w:ins>
      <w:ins w:id="73" w:author="NorthPoint  CIC" w:date="2020-05-18T21:06:00Z">
        <w:r w:rsidR="00C43324">
          <w:rPr>
            <w:rFonts w:ascii="Corbel" w:hAnsi="Corbel"/>
            <w:color w:val="000000" w:themeColor="text1"/>
            <w:sz w:val="22"/>
            <w:szCs w:val="22"/>
          </w:rPr>
          <w:t>organisations</w:t>
        </w:r>
      </w:ins>
      <w:ins w:id="74" w:author="NorthPoint  CIC" w:date="2020-05-18T20:39:00Z">
        <w:r w:rsidRPr="008E2A98">
          <w:rPr>
            <w:rFonts w:ascii="Corbel" w:hAnsi="Corbel"/>
            <w:color w:val="000000" w:themeColor="text1"/>
            <w:sz w:val="22"/>
            <w:szCs w:val="22"/>
            <w:rPrChange w:id="75" w:author="NorthPoint  CIC" w:date="2020-05-18T20:44:00Z">
              <w:rPr>
                <w:rFonts w:ascii="Corbel" w:hAnsi="Corbel"/>
                <w:sz w:val="22"/>
                <w:szCs w:val="22"/>
              </w:rPr>
            </w:rPrChange>
          </w:rPr>
          <w:t xml:space="preserve">, other websites that we control, third parties who work closely with us including, for example, business partners, payment and delivery services and search information providers. </w:t>
        </w:r>
      </w:ins>
    </w:p>
    <w:p w:rsidR="008E2A98" w:rsidRPr="008E2A98" w:rsidRDefault="008E2A98" w:rsidP="008E2A98">
      <w:pPr>
        <w:pStyle w:val="NormalWeb"/>
        <w:rPr>
          <w:ins w:id="76" w:author="NorthPoint  CIC" w:date="2020-05-18T20:39:00Z"/>
          <w:color w:val="000000" w:themeColor="text1"/>
          <w:rPrChange w:id="77" w:author="NorthPoint  CIC" w:date="2020-05-18T20:44:00Z">
            <w:rPr>
              <w:ins w:id="78" w:author="NorthPoint  CIC" w:date="2020-05-18T20:39:00Z"/>
            </w:rPr>
          </w:rPrChange>
        </w:rPr>
      </w:pPr>
      <w:ins w:id="79" w:author="NorthPoint  CIC" w:date="2020-05-18T20:39:00Z">
        <w:r w:rsidRPr="008E2A98">
          <w:rPr>
            <w:rFonts w:ascii="Corbel" w:hAnsi="Corbel"/>
            <w:color w:val="000000" w:themeColor="text1"/>
            <w:sz w:val="22"/>
            <w:szCs w:val="22"/>
            <w:rPrChange w:id="80" w:author="NorthPoint  CIC" w:date="2020-05-18T20:44:00Z">
              <w:rPr>
                <w:rFonts w:ascii="Corbel" w:hAnsi="Corbel"/>
                <w:sz w:val="22"/>
                <w:szCs w:val="22"/>
              </w:rPr>
            </w:rPrChange>
          </w:rPr>
          <w:lastRenderedPageBreak/>
          <w:t>d) If you are a</w:t>
        </w:r>
      </w:ins>
      <w:ins w:id="81" w:author="NorthPoint  CIC" w:date="2020-05-18T21:06:00Z">
        <w:r w:rsidR="00C43324">
          <w:rPr>
            <w:rFonts w:ascii="Corbel" w:hAnsi="Corbel"/>
            <w:color w:val="000000" w:themeColor="text1"/>
            <w:sz w:val="22"/>
            <w:szCs w:val="22"/>
          </w:rPr>
          <w:t xml:space="preserve"> </w:t>
        </w:r>
        <w:proofErr w:type="spellStart"/>
        <w:r w:rsidR="00C43324">
          <w:rPr>
            <w:rFonts w:ascii="Corbel" w:hAnsi="Corbel"/>
            <w:color w:val="000000" w:themeColor="text1"/>
            <w:sz w:val="22"/>
            <w:szCs w:val="22"/>
          </w:rPr>
          <w:t>NorthPoint</w:t>
        </w:r>
        <w:proofErr w:type="spellEnd"/>
        <w:r w:rsidR="00C43324">
          <w:rPr>
            <w:rFonts w:ascii="Corbel" w:hAnsi="Corbel"/>
            <w:color w:val="000000" w:themeColor="text1"/>
            <w:sz w:val="22"/>
            <w:szCs w:val="22"/>
          </w:rPr>
          <w:t xml:space="preserve"> Care </w:t>
        </w:r>
      </w:ins>
      <w:ins w:id="82" w:author="NorthPoint  CIC" w:date="2020-05-18T20:39:00Z">
        <w:r w:rsidRPr="008E2A98">
          <w:rPr>
            <w:rFonts w:ascii="Corbel" w:hAnsi="Corbel"/>
            <w:color w:val="000000" w:themeColor="text1"/>
            <w:sz w:val="22"/>
            <w:szCs w:val="22"/>
            <w:rPrChange w:id="83" w:author="NorthPoint  CIC" w:date="2020-05-18T20:44:00Z">
              <w:rPr>
                <w:rFonts w:ascii="Corbel" w:hAnsi="Corbel"/>
                <w:sz w:val="22"/>
                <w:szCs w:val="22"/>
              </w:rPr>
            </w:rPrChange>
          </w:rPr>
          <w:t xml:space="preserve">employee or volunteer we may also hold certain categories of sensitive information such as personal financial details, age, gender, marital status, date of birth, full employment and educational history, references, medical and criminal records. </w:t>
        </w:r>
      </w:ins>
    </w:p>
    <w:p w:rsidR="008E2A98" w:rsidRPr="008E2A98" w:rsidRDefault="008E2A98" w:rsidP="008E2A98">
      <w:pPr>
        <w:pStyle w:val="NormalWeb"/>
        <w:rPr>
          <w:ins w:id="84" w:author="NorthPoint  CIC" w:date="2020-05-18T20:39:00Z"/>
          <w:color w:val="000000" w:themeColor="text1"/>
          <w:rPrChange w:id="85" w:author="NorthPoint  CIC" w:date="2020-05-18T20:44:00Z">
            <w:rPr>
              <w:ins w:id="86" w:author="NorthPoint  CIC" w:date="2020-05-18T20:39:00Z"/>
            </w:rPr>
          </w:rPrChange>
        </w:rPr>
      </w:pPr>
      <w:ins w:id="87" w:author="NorthPoint  CIC" w:date="2020-05-18T20:39:00Z">
        <w:r w:rsidRPr="008E2A98">
          <w:rPr>
            <w:rFonts w:ascii="Corbel" w:hAnsi="Corbel"/>
            <w:b/>
            <w:bCs/>
            <w:color w:val="000000" w:themeColor="text1"/>
            <w:sz w:val="22"/>
            <w:szCs w:val="22"/>
            <w:rPrChange w:id="88" w:author="NorthPoint  CIC" w:date="2020-05-18T20:44:00Z">
              <w:rPr>
                <w:rFonts w:ascii="Corbel" w:hAnsi="Corbel"/>
                <w:b/>
                <w:bCs/>
                <w:sz w:val="22"/>
                <w:szCs w:val="22"/>
              </w:rPr>
            </w:rPrChange>
          </w:rPr>
          <w:t xml:space="preserve">2) How Will We Use Your Information? </w:t>
        </w:r>
      </w:ins>
    </w:p>
    <w:p w:rsidR="008E2A98" w:rsidRPr="008E2A98" w:rsidRDefault="008E2A98" w:rsidP="008E2A98">
      <w:pPr>
        <w:pStyle w:val="NormalWeb"/>
        <w:rPr>
          <w:ins w:id="89" w:author="NorthPoint  CIC" w:date="2020-05-18T20:39:00Z"/>
          <w:color w:val="000000" w:themeColor="text1"/>
          <w:rPrChange w:id="90" w:author="NorthPoint  CIC" w:date="2020-05-18T20:44:00Z">
            <w:rPr>
              <w:ins w:id="91" w:author="NorthPoint  CIC" w:date="2020-05-18T20:39:00Z"/>
            </w:rPr>
          </w:rPrChange>
        </w:rPr>
      </w:pPr>
      <w:ins w:id="92" w:author="NorthPoint  CIC" w:date="2020-05-18T20:39:00Z">
        <w:r w:rsidRPr="008E2A98">
          <w:rPr>
            <w:rFonts w:ascii="Corbel" w:hAnsi="Corbel"/>
            <w:color w:val="000000" w:themeColor="text1"/>
            <w:sz w:val="22"/>
            <w:szCs w:val="22"/>
            <w:rPrChange w:id="93" w:author="NorthPoint  CIC" w:date="2020-05-18T20:44:00Z">
              <w:rPr>
                <w:rFonts w:ascii="Corbel" w:hAnsi="Corbel"/>
                <w:sz w:val="22"/>
                <w:szCs w:val="22"/>
              </w:rPr>
            </w:rPrChange>
          </w:rPr>
          <w:t>a) To administer our site and for internal operations, including troubleshooting, data analysis, testing, research, statistical and survey purposes;</w:t>
        </w:r>
        <w:r w:rsidRPr="008E2A98">
          <w:rPr>
            <w:rFonts w:ascii="Corbel" w:hAnsi="Corbel"/>
            <w:color w:val="000000" w:themeColor="text1"/>
            <w:sz w:val="22"/>
            <w:szCs w:val="22"/>
            <w:rPrChange w:id="94" w:author="NorthPoint  CIC" w:date="2020-05-18T20:44:00Z">
              <w:rPr>
                <w:rFonts w:ascii="Corbel" w:hAnsi="Corbel"/>
                <w:sz w:val="22"/>
                <w:szCs w:val="22"/>
              </w:rPr>
            </w:rPrChange>
          </w:rPr>
          <w:br/>
          <w:t xml:space="preserve">b) To improve our site to ensure that content is presented in the most effective manner for you and for your computer; </w:t>
        </w:r>
      </w:ins>
    </w:p>
    <w:p w:rsidR="008E2A98" w:rsidRPr="008E2A98" w:rsidRDefault="008E2A98" w:rsidP="008E2A98">
      <w:pPr>
        <w:pStyle w:val="NormalWeb"/>
        <w:rPr>
          <w:ins w:id="95" w:author="NorthPoint  CIC" w:date="2020-05-18T20:39:00Z"/>
          <w:color w:val="000000" w:themeColor="text1"/>
          <w:rPrChange w:id="96" w:author="NorthPoint  CIC" w:date="2020-05-18T20:44:00Z">
            <w:rPr>
              <w:ins w:id="97" w:author="NorthPoint  CIC" w:date="2020-05-18T20:39:00Z"/>
            </w:rPr>
          </w:rPrChange>
        </w:rPr>
      </w:pPr>
      <w:ins w:id="98" w:author="NorthPoint  CIC" w:date="2020-05-18T20:39:00Z">
        <w:r w:rsidRPr="008E2A98">
          <w:rPr>
            <w:rFonts w:ascii="Corbel" w:hAnsi="Corbel"/>
            <w:color w:val="000000" w:themeColor="text1"/>
            <w:sz w:val="22"/>
            <w:szCs w:val="22"/>
            <w:rPrChange w:id="99" w:author="NorthPoint  CIC" w:date="2020-05-18T20:44:00Z">
              <w:rPr>
                <w:rFonts w:ascii="Corbel" w:hAnsi="Corbel"/>
                <w:sz w:val="22"/>
                <w:szCs w:val="22"/>
              </w:rPr>
            </w:rPrChange>
          </w:rPr>
          <w:t>c) To allow you to participate in interactive features of our service, when you choose to do so;</w:t>
        </w:r>
        <w:r w:rsidRPr="008E2A98">
          <w:rPr>
            <w:rFonts w:ascii="Corbel" w:hAnsi="Corbel"/>
            <w:color w:val="000000" w:themeColor="text1"/>
            <w:sz w:val="22"/>
            <w:szCs w:val="22"/>
            <w:rPrChange w:id="100" w:author="NorthPoint  CIC" w:date="2020-05-18T20:44:00Z">
              <w:rPr>
                <w:rFonts w:ascii="Corbel" w:hAnsi="Corbel"/>
                <w:sz w:val="22"/>
                <w:szCs w:val="22"/>
              </w:rPr>
            </w:rPrChange>
          </w:rPr>
          <w:br/>
          <w:t>d) As part of our efforts to keep our site safe and secure;</w:t>
        </w:r>
        <w:r w:rsidRPr="008E2A98">
          <w:rPr>
            <w:rFonts w:ascii="Corbel" w:hAnsi="Corbel"/>
            <w:color w:val="000000" w:themeColor="text1"/>
            <w:sz w:val="22"/>
            <w:szCs w:val="22"/>
            <w:rPrChange w:id="101" w:author="NorthPoint  CIC" w:date="2020-05-18T20:44:00Z">
              <w:rPr>
                <w:rFonts w:ascii="Corbel" w:hAnsi="Corbel"/>
                <w:sz w:val="22"/>
                <w:szCs w:val="22"/>
              </w:rPr>
            </w:rPrChange>
          </w:rPr>
          <w:br/>
          <w:t xml:space="preserve">e) To measure or understand the effectiveness of advertising we serve to you and others, and to </w:t>
        </w:r>
      </w:ins>
    </w:p>
    <w:p w:rsidR="008E2A98" w:rsidRPr="008E2A98" w:rsidRDefault="008E2A98" w:rsidP="008E2A98">
      <w:pPr>
        <w:pStyle w:val="NormalWeb"/>
        <w:rPr>
          <w:ins w:id="102" w:author="NorthPoint  CIC" w:date="2020-05-18T20:39:00Z"/>
          <w:color w:val="000000" w:themeColor="text1"/>
          <w:rPrChange w:id="103" w:author="NorthPoint  CIC" w:date="2020-05-18T20:44:00Z">
            <w:rPr>
              <w:ins w:id="104" w:author="NorthPoint  CIC" w:date="2020-05-18T20:39:00Z"/>
            </w:rPr>
          </w:rPrChange>
        </w:rPr>
      </w:pPr>
      <w:ins w:id="105" w:author="NorthPoint  CIC" w:date="2020-05-18T20:39:00Z">
        <w:r w:rsidRPr="008E2A98">
          <w:rPr>
            <w:rFonts w:ascii="Corbel" w:hAnsi="Corbel"/>
            <w:color w:val="000000" w:themeColor="text1"/>
            <w:sz w:val="22"/>
            <w:szCs w:val="22"/>
            <w:rPrChange w:id="106" w:author="NorthPoint  CIC" w:date="2020-05-18T20:44:00Z">
              <w:rPr>
                <w:rFonts w:ascii="Corbel" w:hAnsi="Corbel"/>
                <w:sz w:val="22"/>
                <w:szCs w:val="22"/>
              </w:rPr>
            </w:rPrChange>
          </w:rPr>
          <w:t xml:space="preserve">deliver relevant advertising to you; </w:t>
        </w:r>
      </w:ins>
    </w:p>
    <w:p w:rsidR="008E2A98" w:rsidRPr="008E2A98" w:rsidRDefault="008E2A98" w:rsidP="008E2A98">
      <w:pPr>
        <w:pStyle w:val="NormalWeb"/>
        <w:rPr>
          <w:ins w:id="107" w:author="NorthPoint  CIC" w:date="2020-05-18T20:39:00Z"/>
          <w:color w:val="000000" w:themeColor="text1"/>
          <w:rPrChange w:id="108" w:author="NorthPoint  CIC" w:date="2020-05-18T20:44:00Z">
            <w:rPr>
              <w:ins w:id="109" w:author="NorthPoint  CIC" w:date="2020-05-18T20:39:00Z"/>
            </w:rPr>
          </w:rPrChange>
        </w:rPr>
      </w:pPr>
      <w:ins w:id="110" w:author="NorthPoint  CIC" w:date="2020-05-18T20:39:00Z">
        <w:r w:rsidRPr="008E2A98">
          <w:rPr>
            <w:rFonts w:ascii="ArialMT" w:hAnsi="ArialMT"/>
            <w:color w:val="000000" w:themeColor="text1"/>
            <w:sz w:val="12"/>
            <w:szCs w:val="12"/>
            <w:rPrChange w:id="111" w:author="NorthPoint  CIC" w:date="2020-05-18T20:44:00Z">
              <w:rPr>
                <w:rFonts w:ascii="ArialMT" w:hAnsi="ArialMT"/>
                <w:sz w:val="12"/>
                <w:szCs w:val="12"/>
              </w:rPr>
            </w:rPrChange>
          </w:rPr>
          <w:t xml:space="preserve">Page 2 of 4 </w:t>
        </w:r>
      </w:ins>
    </w:p>
    <w:p w:rsidR="008E2A98" w:rsidRPr="008E2A98" w:rsidRDefault="008E2A98" w:rsidP="008E2A98">
      <w:pPr>
        <w:pStyle w:val="NormalWeb"/>
        <w:rPr>
          <w:ins w:id="112" w:author="NorthPoint  CIC" w:date="2020-05-18T20:39:00Z"/>
          <w:color w:val="000000" w:themeColor="text1"/>
          <w:rPrChange w:id="113" w:author="NorthPoint  CIC" w:date="2020-05-18T20:44:00Z">
            <w:rPr>
              <w:ins w:id="114" w:author="NorthPoint  CIC" w:date="2020-05-18T20:39:00Z"/>
            </w:rPr>
          </w:rPrChange>
        </w:rPr>
      </w:pPr>
      <w:ins w:id="115" w:author="NorthPoint  CIC" w:date="2020-05-18T20:39:00Z">
        <w:r w:rsidRPr="008E2A98">
          <w:rPr>
            <w:rFonts w:ascii="Corbel" w:hAnsi="Corbel"/>
            <w:color w:val="000000" w:themeColor="text1"/>
            <w:sz w:val="22"/>
            <w:szCs w:val="22"/>
            <w:rPrChange w:id="116" w:author="NorthPoint  CIC" w:date="2020-05-18T20:44:00Z">
              <w:rPr>
                <w:rFonts w:ascii="Corbel" w:hAnsi="Corbel"/>
                <w:sz w:val="22"/>
                <w:szCs w:val="22"/>
              </w:rPr>
            </w:rPrChange>
          </w:rPr>
          <w:t xml:space="preserve">f) If you sign up for electronic </w:t>
        </w:r>
        <w:proofErr w:type="gramStart"/>
        <w:r w:rsidRPr="008E2A98">
          <w:rPr>
            <w:rFonts w:ascii="Corbel" w:hAnsi="Corbel"/>
            <w:color w:val="000000" w:themeColor="text1"/>
            <w:sz w:val="22"/>
            <w:szCs w:val="22"/>
            <w:rPrChange w:id="117" w:author="NorthPoint  CIC" w:date="2020-05-18T20:44:00Z">
              <w:rPr>
                <w:rFonts w:ascii="Corbel" w:hAnsi="Corbel"/>
                <w:sz w:val="22"/>
                <w:szCs w:val="22"/>
              </w:rPr>
            </w:rPrChange>
          </w:rPr>
          <w:t>newsletters</w:t>
        </w:r>
        <w:proofErr w:type="gramEnd"/>
        <w:r w:rsidRPr="008E2A98">
          <w:rPr>
            <w:rFonts w:ascii="Corbel" w:hAnsi="Corbel"/>
            <w:color w:val="000000" w:themeColor="text1"/>
            <w:sz w:val="22"/>
            <w:szCs w:val="22"/>
            <w:rPrChange w:id="118" w:author="NorthPoint  CIC" w:date="2020-05-18T20:44:00Z">
              <w:rPr>
                <w:rFonts w:ascii="Corbel" w:hAnsi="Corbel"/>
                <w:sz w:val="22"/>
                <w:szCs w:val="22"/>
              </w:rPr>
            </w:rPrChange>
          </w:rPr>
          <w:t xml:space="preserve"> we will use your information to send you news and information about </w:t>
        </w:r>
      </w:ins>
      <w:proofErr w:type="spellStart"/>
      <w:ins w:id="119" w:author="NorthPoint  CIC" w:date="2020-05-18T21:24:00Z">
        <w:r w:rsidR="00A46CB4">
          <w:rPr>
            <w:rFonts w:ascii="Corbel" w:hAnsi="Corbel"/>
            <w:color w:val="000000" w:themeColor="text1"/>
            <w:sz w:val="22"/>
            <w:szCs w:val="22"/>
          </w:rPr>
          <w:t>NorthPoint</w:t>
        </w:r>
        <w:proofErr w:type="spellEnd"/>
        <w:r w:rsidR="00A46CB4">
          <w:rPr>
            <w:rFonts w:ascii="Corbel" w:hAnsi="Corbel"/>
            <w:color w:val="000000" w:themeColor="text1"/>
            <w:sz w:val="22"/>
            <w:szCs w:val="22"/>
          </w:rPr>
          <w:t xml:space="preserve"> Care</w:t>
        </w:r>
      </w:ins>
      <w:ins w:id="120" w:author="NorthPoint  CIC" w:date="2020-05-18T20:39:00Z">
        <w:r w:rsidRPr="008E2A98">
          <w:rPr>
            <w:rFonts w:ascii="Corbel" w:hAnsi="Corbel"/>
            <w:color w:val="000000" w:themeColor="text1"/>
            <w:sz w:val="22"/>
            <w:szCs w:val="22"/>
            <w:rPrChange w:id="121" w:author="NorthPoint  CIC" w:date="2020-05-18T20:44:00Z">
              <w:rPr>
                <w:rFonts w:ascii="Corbel" w:hAnsi="Corbel"/>
                <w:sz w:val="22"/>
                <w:szCs w:val="22"/>
              </w:rPr>
            </w:rPrChange>
          </w:rPr>
          <w:t>, the wider movement and Vineyard affiliated organisations.</w:t>
        </w:r>
        <w:r w:rsidRPr="008E2A98">
          <w:rPr>
            <w:rFonts w:ascii="Corbel" w:hAnsi="Corbel"/>
            <w:color w:val="000000" w:themeColor="text1"/>
            <w:sz w:val="22"/>
            <w:szCs w:val="22"/>
            <w:rPrChange w:id="122" w:author="NorthPoint  CIC" w:date="2020-05-18T20:44:00Z">
              <w:rPr>
                <w:rFonts w:ascii="Corbel" w:hAnsi="Corbel"/>
                <w:sz w:val="22"/>
                <w:szCs w:val="22"/>
              </w:rPr>
            </w:rPrChange>
          </w:rPr>
          <w:br/>
          <w:t xml:space="preserve">g) To maintain accurate and up to date records or our employees, volunteers and congregation members. </w:t>
        </w:r>
      </w:ins>
    </w:p>
    <w:p w:rsidR="008E2A98" w:rsidRPr="008E2A98" w:rsidRDefault="008E2A98" w:rsidP="008E2A98">
      <w:pPr>
        <w:pStyle w:val="NormalWeb"/>
        <w:rPr>
          <w:ins w:id="123" w:author="NorthPoint  CIC" w:date="2020-05-18T20:39:00Z"/>
          <w:color w:val="000000" w:themeColor="text1"/>
          <w:rPrChange w:id="124" w:author="NorthPoint  CIC" w:date="2020-05-18T20:44:00Z">
            <w:rPr>
              <w:ins w:id="125" w:author="NorthPoint  CIC" w:date="2020-05-18T20:39:00Z"/>
            </w:rPr>
          </w:rPrChange>
        </w:rPr>
      </w:pPr>
      <w:ins w:id="126" w:author="NorthPoint  CIC" w:date="2020-05-18T20:39:00Z">
        <w:r w:rsidRPr="008E2A98">
          <w:rPr>
            <w:rFonts w:ascii="Corbel" w:hAnsi="Corbel"/>
            <w:color w:val="000000" w:themeColor="text1"/>
            <w:sz w:val="22"/>
            <w:szCs w:val="22"/>
            <w:rPrChange w:id="127" w:author="NorthPoint  CIC" w:date="2020-05-18T20:44:00Z">
              <w:rPr>
                <w:rFonts w:ascii="Corbel" w:hAnsi="Corbel"/>
                <w:sz w:val="22"/>
                <w:szCs w:val="22"/>
              </w:rPr>
            </w:rPrChange>
          </w:rPr>
          <w:t xml:space="preserve">h) To run Disclosure and Barring Service checks on employees and volunteers in accordance with our safeguarding and employment policies. </w:t>
        </w:r>
      </w:ins>
    </w:p>
    <w:p w:rsidR="008E2A98" w:rsidRPr="008E2A98" w:rsidRDefault="008E2A98" w:rsidP="008E2A98">
      <w:pPr>
        <w:pStyle w:val="NormalWeb"/>
        <w:rPr>
          <w:ins w:id="128" w:author="NorthPoint  CIC" w:date="2020-05-18T20:39:00Z"/>
          <w:color w:val="000000" w:themeColor="text1"/>
          <w:rPrChange w:id="129" w:author="NorthPoint  CIC" w:date="2020-05-18T20:44:00Z">
            <w:rPr>
              <w:ins w:id="130" w:author="NorthPoint  CIC" w:date="2020-05-18T20:39:00Z"/>
            </w:rPr>
          </w:rPrChange>
        </w:rPr>
      </w:pPr>
      <w:ins w:id="131" w:author="NorthPoint  CIC" w:date="2020-05-18T20:39:00Z">
        <w:r w:rsidRPr="008E2A98">
          <w:rPr>
            <w:rFonts w:ascii="Corbel" w:hAnsi="Corbel"/>
            <w:b/>
            <w:bCs/>
            <w:color w:val="000000" w:themeColor="text1"/>
            <w:sz w:val="22"/>
            <w:szCs w:val="22"/>
            <w:rPrChange w:id="132" w:author="NorthPoint  CIC" w:date="2020-05-18T20:44:00Z">
              <w:rPr>
                <w:rFonts w:ascii="Corbel" w:hAnsi="Corbel"/>
                <w:b/>
                <w:bCs/>
                <w:sz w:val="22"/>
                <w:szCs w:val="22"/>
              </w:rPr>
            </w:rPrChange>
          </w:rPr>
          <w:t xml:space="preserve">3) Where Do We Store Your Personal Data? </w:t>
        </w:r>
      </w:ins>
    </w:p>
    <w:p w:rsidR="008E2A98" w:rsidRPr="008E2A98" w:rsidRDefault="008E2A98" w:rsidP="008E2A98">
      <w:pPr>
        <w:pStyle w:val="NormalWeb"/>
        <w:rPr>
          <w:ins w:id="133" w:author="NorthPoint  CIC" w:date="2020-05-18T20:39:00Z"/>
          <w:color w:val="000000" w:themeColor="text1"/>
          <w:rPrChange w:id="134" w:author="NorthPoint  CIC" w:date="2020-05-18T20:44:00Z">
            <w:rPr>
              <w:ins w:id="135" w:author="NorthPoint  CIC" w:date="2020-05-18T20:39:00Z"/>
            </w:rPr>
          </w:rPrChange>
        </w:rPr>
      </w:pPr>
      <w:ins w:id="136" w:author="NorthPoint  CIC" w:date="2020-05-18T20:39:00Z">
        <w:r w:rsidRPr="008E2A98">
          <w:rPr>
            <w:rFonts w:ascii="Corbel" w:hAnsi="Corbel"/>
            <w:color w:val="000000" w:themeColor="text1"/>
            <w:sz w:val="22"/>
            <w:szCs w:val="22"/>
            <w:rPrChange w:id="137" w:author="NorthPoint  CIC" w:date="2020-05-18T20:44:00Z">
              <w:rPr>
                <w:rFonts w:ascii="Corbel" w:hAnsi="Corbel"/>
                <w:sz w:val="22"/>
                <w:szCs w:val="22"/>
              </w:rPr>
            </w:rPrChange>
          </w:rPr>
          <w:t xml:space="preserve">a) We are committed to holding your personal information securely. Only </w:t>
        </w:r>
      </w:ins>
      <w:proofErr w:type="spellStart"/>
      <w:ins w:id="138" w:author="NorthPoint  CIC" w:date="2020-05-18T21:26:00Z">
        <w:r w:rsidR="00A46CB4">
          <w:rPr>
            <w:rFonts w:ascii="Corbel" w:hAnsi="Corbel"/>
            <w:color w:val="000000" w:themeColor="text1"/>
            <w:sz w:val="22"/>
            <w:szCs w:val="22"/>
          </w:rPr>
          <w:t>NorthPoint</w:t>
        </w:r>
        <w:proofErr w:type="spellEnd"/>
        <w:r w:rsidR="00A46CB4">
          <w:rPr>
            <w:rFonts w:ascii="Corbel" w:hAnsi="Corbel"/>
            <w:color w:val="000000" w:themeColor="text1"/>
            <w:sz w:val="22"/>
            <w:szCs w:val="22"/>
          </w:rPr>
          <w:t xml:space="preserve"> Care</w:t>
        </w:r>
      </w:ins>
      <w:ins w:id="139" w:author="NorthPoint  CIC" w:date="2020-05-18T20:39:00Z">
        <w:r w:rsidRPr="008E2A98">
          <w:rPr>
            <w:rFonts w:ascii="Corbel" w:hAnsi="Corbel"/>
            <w:color w:val="000000" w:themeColor="text1"/>
            <w:sz w:val="22"/>
            <w:szCs w:val="22"/>
            <w:rPrChange w:id="140" w:author="NorthPoint  CIC" w:date="2020-05-18T20:44:00Z">
              <w:rPr>
                <w:rFonts w:ascii="Corbel" w:hAnsi="Corbel"/>
                <w:sz w:val="22"/>
                <w:szCs w:val="22"/>
              </w:rPr>
            </w:rPrChange>
          </w:rPr>
          <w:t xml:space="preserve"> staff and authorised volunteers (and the staff of our Partners) that need to see the data can access it.</w:t>
        </w:r>
        <w:r w:rsidRPr="008E2A98">
          <w:rPr>
            <w:rFonts w:ascii="Corbel" w:hAnsi="Corbel"/>
            <w:color w:val="000000" w:themeColor="text1"/>
            <w:sz w:val="22"/>
            <w:szCs w:val="22"/>
            <w:rPrChange w:id="141" w:author="NorthPoint  CIC" w:date="2020-05-18T20:44:00Z">
              <w:rPr>
                <w:rFonts w:ascii="Corbel" w:hAnsi="Corbel"/>
                <w:sz w:val="22"/>
                <w:szCs w:val="22"/>
              </w:rPr>
            </w:rPrChange>
          </w:rPr>
          <w:br/>
          <w:t xml:space="preserve">b) We may store your information on computers, in paper form, or both. </w:t>
        </w:r>
      </w:ins>
    </w:p>
    <w:p w:rsidR="008E2A98" w:rsidRPr="008E2A98" w:rsidRDefault="008E2A98" w:rsidP="008E2A98">
      <w:pPr>
        <w:pStyle w:val="NormalWeb"/>
        <w:rPr>
          <w:ins w:id="142" w:author="NorthPoint  CIC" w:date="2020-05-18T20:39:00Z"/>
          <w:color w:val="000000" w:themeColor="text1"/>
          <w:rPrChange w:id="143" w:author="NorthPoint  CIC" w:date="2020-05-18T20:44:00Z">
            <w:rPr>
              <w:ins w:id="144" w:author="NorthPoint  CIC" w:date="2020-05-18T20:39:00Z"/>
            </w:rPr>
          </w:rPrChange>
        </w:rPr>
      </w:pPr>
      <w:ins w:id="145" w:author="NorthPoint  CIC" w:date="2020-05-18T20:39:00Z">
        <w:r w:rsidRPr="008E2A98">
          <w:rPr>
            <w:rFonts w:ascii="Corbel" w:hAnsi="Corbel"/>
            <w:color w:val="000000" w:themeColor="text1"/>
            <w:sz w:val="22"/>
            <w:szCs w:val="22"/>
            <w:rPrChange w:id="146" w:author="NorthPoint  CIC" w:date="2020-05-18T20:44:00Z">
              <w:rPr>
                <w:rFonts w:ascii="Corbel" w:hAnsi="Corbel"/>
                <w:sz w:val="22"/>
                <w:szCs w:val="22"/>
              </w:rPr>
            </w:rPrChange>
          </w:rPr>
          <w:t>c) All computers that store any personal data are password protected.</w:t>
        </w:r>
        <w:r w:rsidRPr="008E2A98">
          <w:rPr>
            <w:rFonts w:ascii="Corbel" w:hAnsi="Corbel"/>
            <w:color w:val="000000" w:themeColor="text1"/>
            <w:sz w:val="22"/>
            <w:szCs w:val="22"/>
            <w:rPrChange w:id="147" w:author="NorthPoint  CIC" w:date="2020-05-18T20:44:00Z">
              <w:rPr>
                <w:rFonts w:ascii="Corbel" w:hAnsi="Corbel"/>
                <w:sz w:val="22"/>
                <w:szCs w:val="22"/>
              </w:rPr>
            </w:rPrChange>
          </w:rPr>
          <w:br/>
          <w:t>d) Laptop computers and similar devices that contain confidential information are encrypted.</w:t>
        </w:r>
        <w:r w:rsidRPr="008E2A98">
          <w:rPr>
            <w:rFonts w:ascii="Corbel" w:hAnsi="Corbel"/>
            <w:color w:val="000000" w:themeColor="text1"/>
            <w:sz w:val="22"/>
            <w:szCs w:val="22"/>
            <w:rPrChange w:id="148" w:author="NorthPoint  CIC" w:date="2020-05-18T20:44:00Z">
              <w:rPr>
                <w:rFonts w:ascii="Corbel" w:hAnsi="Corbel"/>
                <w:sz w:val="22"/>
                <w:szCs w:val="22"/>
              </w:rPr>
            </w:rPrChange>
          </w:rPr>
          <w:br/>
          <w:t>e) Any paper files that hold personal information (other than names and contact details) are kept on secure premises in locked cupboards and filing cabinets.</w:t>
        </w:r>
        <w:r w:rsidRPr="008E2A98">
          <w:rPr>
            <w:rFonts w:ascii="Corbel" w:hAnsi="Corbel"/>
            <w:color w:val="000000" w:themeColor="text1"/>
            <w:sz w:val="22"/>
            <w:szCs w:val="22"/>
            <w:rPrChange w:id="149" w:author="NorthPoint  CIC" w:date="2020-05-18T20:44:00Z">
              <w:rPr>
                <w:rFonts w:ascii="Corbel" w:hAnsi="Corbel"/>
                <w:sz w:val="22"/>
                <w:szCs w:val="22"/>
              </w:rPr>
            </w:rPrChange>
          </w:rPr>
          <w:br/>
          <w:t>f) The data that we collect from you may be transferred to, and stored at, a destination outside the European Economic Area ("EEA"). It will also be processed by staff operating outside the EEA who work for us or for one of our providers. This includes staff engaged in, among other things, the fulfilment of your requests for services. By submitting your personal data, you agree to this transfer, storing or processing. We will take all steps reasonably necessary to ensure that your data is treated securely and in accordance with this privacy policy and in compliance with all relevant UK data protection legislation.</w:t>
        </w:r>
        <w:r w:rsidRPr="008E2A98">
          <w:rPr>
            <w:rFonts w:ascii="Corbel" w:hAnsi="Corbel"/>
            <w:color w:val="000000" w:themeColor="text1"/>
            <w:sz w:val="22"/>
            <w:szCs w:val="22"/>
            <w:rPrChange w:id="150" w:author="NorthPoint  CIC" w:date="2020-05-18T20:44:00Z">
              <w:rPr>
                <w:rFonts w:ascii="Corbel" w:hAnsi="Corbel"/>
                <w:sz w:val="22"/>
                <w:szCs w:val="22"/>
              </w:rPr>
            </w:rPrChange>
          </w:rPr>
          <w:br/>
          <w:t>g) Information you provide to us is stored on our secure servers. Where we have given you (or where you have chosen) a password that enables you to access certain parts of our site or app, you are responsible for keeping this password confidential. We ask you not to share a password with anyone.</w:t>
        </w:r>
        <w:r w:rsidRPr="008E2A98">
          <w:rPr>
            <w:rFonts w:ascii="Corbel" w:hAnsi="Corbel"/>
            <w:color w:val="000000" w:themeColor="text1"/>
            <w:sz w:val="22"/>
            <w:szCs w:val="22"/>
            <w:rPrChange w:id="151" w:author="NorthPoint  CIC" w:date="2020-05-18T20:44:00Z">
              <w:rPr>
                <w:rFonts w:ascii="Corbel" w:hAnsi="Corbel"/>
                <w:sz w:val="22"/>
                <w:szCs w:val="22"/>
              </w:rPr>
            </w:rPrChange>
          </w:rPr>
          <w:br/>
          <w:t xml:space="preserve">h) 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w:t>
        </w:r>
        <w:r w:rsidRPr="008E2A98">
          <w:rPr>
            <w:rFonts w:ascii="Corbel" w:hAnsi="Corbel"/>
            <w:color w:val="000000" w:themeColor="text1"/>
            <w:sz w:val="22"/>
            <w:szCs w:val="22"/>
            <w:rPrChange w:id="152" w:author="NorthPoint  CIC" w:date="2020-05-18T20:44:00Z">
              <w:rPr>
                <w:rFonts w:ascii="Corbel" w:hAnsi="Corbel"/>
                <w:sz w:val="22"/>
                <w:szCs w:val="22"/>
              </w:rPr>
            </w:rPrChange>
          </w:rPr>
          <w:lastRenderedPageBreak/>
          <w:t xml:space="preserve">information, we will use strict procedures and security features to try to prevent unauthorised access. </w:t>
        </w:r>
      </w:ins>
    </w:p>
    <w:p w:rsidR="008E2A98" w:rsidRPr="008E2A98" w:rsidRDefault="008E2A98" w:rsidP="008E2A98">
      <w:pPr>
        <w:pStyle w:val="NormalWeb"/>
        <w:rPr>
          <w:ins w:id="153" w:author="NorthPoint  CIC" w:date="2020-05-18T20:39:00Z"/>
          <w:color w:val="000000" w:themeColor="text1"/>
          <w:rPrChange w:id="154" w:author="NorthPoint  CIC" w:date="2020-05-18T20:44:00Z">
            <w:rPr>
              <w:ins w:id="155" w:author="NorthPoint  CIC" w:date="2020-05-18T20:39:00Z"/>
            </w:rPr>
          </w:rPrChange>
        </w:rPr>
      </w:pPr>
      <w:ins w:id="156" w:author="NorthPoint  CIC" w:date="2020-05-18T20:39:00Z">
        <w:r w:rsidRPr="008E2A98">
          <w:rPr>
            <w:rFonts w:ascii="Corbel" w:hAnsi="Corbel"/>
            <w:b/>
            <w:bCs/>
            <w:color w:val="000000" w:themeColor="text1"/>
            <w:sz w:val="22"/>
            <w:szCs w:val="22"/>
            <w:rPrChange w:id="157" w:author="NorthPoint  CIC" w:date="2020-05-18T20:44:00Z">
              <w:rPr>
                <w:rFonts w:ascii="Corbel" w:hAnsi="Corbel"/>
                <w:b/>
                <w:bCs/>
                <w:sz w:val="22"/>
                <w:szCs w:val="22"/>
              </w:rPr>
            </w:rPrChange>
          </w:rPr>
          <w:t xml:space="preserve">4) What Is Our Legal Basis </w:t>
        </w:r>
        <w:proofErr w:type="gramStart"/>
        <w:r w:rsidRPr="008E2A98">
          <w:rPr>
            <w:rFonts w:ascii="Corbel" w:hAnsi="Corbel"/>
            <w:b/>
            <w:bCs/>
            <w:color w:val="000000" w:themeColor="text1"/>
            <w:sz w:val="22"/>
            <w:szCs w:val="22"/>
            <w:rPrChange w:id="158" w:author="NorthPoint  CIC" w:date="2020-05-18T20:44:00Z">
              <w:rPr>
                <w:rFonts w:ascii="Corbel" w:hAnsi="Corbel"/>
                <w:b/>
                <w:bCs/>
                <w:sz w:val="22"/>
                <w:szCs w:val="22"/>
              </w:rPr>
            </w:rPrChange>
          </w:rPr>
          <w:t>For</w:t>
        </w:r>
        <w:proofErr w:type="gramEnd"/>
        <w:r w:rsidRPr="008E2A98">
          <w:rPr>
            <w:rFonts w:ascii="Corbel" w:hAnsi="Corbel"/>
            <w:b/>
            <w:bCs/>
            <w:color w:val="000000" w:themeColor="text1"/>
            <w:sz w:val="22"/>
            <w:szCs w:val="22"/>
            <w:rPrChange w:id="159" w:author="NorthPoint  CIC" w:date="2020-05-18T20:44:00Z">
              <w:rPr>
                <w:rFonts w:ascii="Corbel" w:hAnsi="Corbel"/>
                <w:b/>
                <w:bCs/>
                <w:sz w:val="22"/>
                <w:szCs w:val="22"/>
              </w:rPr>
            </w:rPrChange>
          </w:rPr>
          <w:t xml:space="preserve"> Processing Your Data? </w:t>
        </w:r>
      </w:ins>
    </w:p>
    <w:p w:rsidR="008E2A98" w:rsidRPr="008E2A98" w:rsidRDefault="008E2A98" w:rsidP="008E2A98">
      <w:pPr>
        <w:pStyle w:val="NormalWeb"/>
        <w:rPr>
          <w:ins w:id="160" w:author="NorthPoint  CIC" w:date="2020-05-18T20:39:00Z"/>
          <w:color w:val="000000" w:themeColor="text1"/>
          <w:rPrChange w:id="161" w:author="NorthPoint  CIC" w:date="2020-05-18T20:44:00Z">
            <w:rPr>
              <w:ins w:id="162" w:author="NorthPoint  CIC" w:date="2020-05-18T20:39:00Z"/>
            </w:rPr>
          </w:rPrChange>
        </w:rPr>
      </w:pPr>
      <w:ins w:id="163" w:author="NorthPoint  CIC" w:date="2020-05-18T20:39:00Z">
        <w:r w:rsidRPr="008E2A98">
          <w:rPr>
            <w:rFonts w:ascii="Corbel" w:hAnsi="Corbel"/>
            <w:color w:val="000000" w:themeColor="text1"/>
            <w:sz w:val="22"/>
            <w:szCs w:val="22"/>
            <w:rPrChange w:id="164" w:author="NorthPoint  CIC" w:date="2020-05-18T20:44:00Z">
              <w:rPr>
                <w:rFonts w:ascii="Corbel" w:hAnsi="Corbel"/>
                <w:sz w:val="22"/>
                <w:szCs w:val="22"/>
              </w:rPr>
            </w:rPrChange>
          </w:rPr>
          <w:t xml:space="preserve">a) Our legal basis for processing personal data is different depending upon the purpose it was collected for. The following list covers the main types of data that we hold, for a full list please contact </w:t>
        </w:r>
      </w:ins>
      <w:ins w:id="165" w:author="NorthPoint  CIC" w:date="2020-05-18T21:26:00Z">
        <w:r w:rsidR="00A46CB4">
          <w:rPr>
            <w:rFonts w:ascii="Corbel" w:hAnsi="Corbel"/>
            <w:color w:val="000000" w:themeColor="text1"/>
            <w:sz w:val="22"/>
            <w:szCs w:val="22"/>
          </w:rPr>
          <w:t>info@northpointcare.co.uk</w:t>
        </w:r>
      </w:ins>
      <w:ins w:id="166" w:author="NorthPoint  CIC" w:date="2020-05-18T20:39:00Z">
        <w:r w:rsidRPr="008E2A98">
          <w:rPr>
            <w:rFonts w:ascii="Corbel" w:hAnsi="Corbel"/>
            <w:color w:val="000000" w:themeColor="text1"/>
            <w:sz w:val="22"/>
            <w:szCs w:val="22"/>
            <w:rPrChange w:id="167" w:author="NorthPoint  CIC" w:date="2020-05-18T20:44:00Z">
              <w:rPr>
                <w:rFonts w:ascii="Corbel" w:hAnsi="Corbel"/>
                <w:sz w:val="22"/>
                <w:szCs w:val="22"/>
              </w:rPr>
            </w:rPrChange>
          </w:rPr>
          <w:br/>
          <w:t xml:space="preserve">i) Data collected for </w:t>
        </w:r>
      </w:ins>
      <w:proofErr w:type="spellStart"/>
      <w:ins w:id="168" w:author="NorthPoint  CIC" w:date="2020-05-18T21:27:00Z">
        <w:r w:rsidR="00A46CB4">
          <w:rPr>
            <w:rFonts w:ascii="Corbel" w:hAnsi="Corbel"/>
            <w:color w:val="000000" w:themeColor="text1"/>
            <w:sz w:val="22"/>
            <w:szCs w:val="22"/>
          </w:rPr>
          <w:t>NorthPoint</w:t>
        </w:r>
        <w:proofErr w:type="spellEnd"/>
        <w:r w:rsidR="00A46CB4">
          <w:rPr>
            <w:rFonts w:ascii="Corbel" w:hAnsi="Corbel"/>
            <w:color w:val="000000" w:themeColor="text1"/>
            <w:sz w:val="22"/>
            <w:szCs w:val="22"/>
          </w:rPr>
          <w:t xml:space="preserve"> Care</w:t>
        </w:r>
      </w:ins>
      <w:ins w:id="169" w:author="NorthPoint  CIC" w:date="2020-05-18T20:39:00Z">
        <w:r w:rsidRPr="008E2A98">
          <w:rPr>
            <w:rFonts w:ascii="Corbel" w:hAnsi="Corbel"/>
            <w:color w:val="000000" w:themeColor="text1"/>
            <w:sz w:val="22"/>
            <w:szCs w:val="22"/>
            <w:rPrChange w:id="170" w:author="NorthPoint  CIC" w:date="2020-05-18T20:44:00Z">
              <w:rPr>
                <w:rFonts w:ascii="Corbel" w:hAnsi="Corbel"/>
                <w:sz w:val="22"/>
                <w:szCs w:val="22"/>
              </w:rPr>
            </w:rPrChange>
          </w:rPr>
          <w:t xml:space="preserve"> news mailing and marketing lists is held on consent (unless otherwise stated). </w:t>
        </w:r>
      </w:ins>
    </w:p>
    <w:p w:rsidR="008E2A98" w:rsidRPr="008E2A98" w:rsidRDefault="008E2A98" w:rsidP="008E2A98">
      <w:pPr>
        <w:pStyle w:val="NormalWeb"/>
        <w:rPr>
          <w:ins w:id="171" w:author="NorthPoint  CIC" w:date="2020-05-18T20:39:00Z"/>
          <w:color w:val="000000" w:themeColor="text1"/>
          <w:rPrChange w:id="172" w:author="NorthPoint  CIC" w:date="2020-05-18T20:44:00Z">
            <w:rPr>
              <w:ins w:id="173" w:author="NorthPoint  CIC" w:date="2020-05-18T20:39:00Z"/>
            </w:rPr>
          </w:rPrChange>
        </w:rPr>
      </w:pPr>
      <w:ins w:id="174" w:author="NorthPoint  CIC" w:date="2020-05-18T20:39:00Z">
        <w:r w:rsidRPr="008E2A98">
          <w:rPr>
            <w:rFonts w:ascii="Corbel" w:hAnsi="Corbel"/>
            <w:color w:val="000000" w:themeColor="text1"/>
            <w:sz w:val="22"/>
            <w:szCs w:val="22"/>
            <w:rPrChange w:id="175" w:author="NorthPoint  CIC" w:date="2020-05-18T20:44:00Z">
              <w:rPr>
                <w:rFonts w:ascii="Corbel" w:hAnsi="Corbel"/>
                <w:sz w:val="22"/>
                <w:szCs w:val="22"/>
              </w:rPr>
            </w:rPrChange>
          </w:rPr>
          <w:t>ii) Data collected through our booking systems for the events and courses that we run is held for our legitimate interests or because of a contractual obligation to do so.</w:t>
        </w:r>
        <w:r w:rsidRPr="008E2A98">
          <w:rPr>
            <w:rFonts w:ascii="Corbel" w:hAnsi="Corbel"/>
            <w:color w:val="000000" w:themeColor="text1"/>
            <w:sz w:val="22"/>
            <w:szCs w:val="22"/>
            <w:rPrChange w:id="176" w:author="NorthPoint  CIC" w:date="2020-05-18T20:44:00Z">
              <w:rPr>
                <w:rFonts w:ascii="Corbel" w:hAnsi="Corbel"/>
                <w:sz w:val="22"/>
                <w:szCs w:val="22"/>
              </w:rPr>
            </w:rPrChange>
          </w:rPr>
          <w:br/>
          <w:t xml:space="preserve">iii) Employee, volunteer and congregation member data records are processed to comply with legal and contractual obligations and to fulfil our legitimate interests as a church community organisation. Some of your records may be held with your consent. Where we choose to hold such records on </w:t>
        </w:r>
        <w:proofErr w:type="gramStart"/>
        <w:r w:rsidRPr="008E2A98">
          <w:rPr>
            <w:rFonts w:ascii="Corbel" w:hAnsi="Corbel"/>
            <w:color w:val="000000" w:themeColor="text1"/>
            <w:sz w:val="22"/>
            <w:szCs w:val="22"/>
            <w:rPrChange w:id="177" w:author="NorthPoint  CIC" w:date="2020-05-18T20:44:00Z">
              <w:rPr>
                <w:rFonts w:ascii="Corbel" w:hAnsi="Corbel"/>
                <w:sz w:val="22"/>
                <w:szCs w:val="22"/>
              </w:rPr>
            </w:rPrChange>
          </w:rPr>
          <w:t>consent</w:t>
        </w:r>
        <w:proofErr w:type="gramEnd"/>
        <w:r w:rsidRPr="008E2A98">
          <w:rPr>
            <w:rFonts w:ascii="Corbel" w:hAnsi="Corbel"/>
            <w:color w:val="000000" w:themeColor="text1"/>
            <w:sz w:val="22"/>
            <w:szCs w:val="22"/>
            <w:rPrChange w:id="178" w:author="NorthPoint  CIC" w:date="2020-05-18T20:44:00Z">
              <w:rPr>
                <w:rFonts w:ascii="Corbel" w:hAnsi="Corbel"/>
                <w:sz w:val="22"/>
                <w:szCs w:val="22"/>
              </w:rPr>
            </w:rPrChange>
          </w:rPr>
          <w:t xml:space="preserve"> we will notify you of this when your data is collected and will ask for you to agree to this. We will also inform you how you can withdraw your consent if you wished to do so. </w:t>
        </w:r>
      </w:ins>
    </w:p>
    <w:p w:rsidR="008E2A98" w:rsidRPr="008E2A98" w:rsidRDefault="008E2A98" w:rsidP="008E2A98">
      <w:pPr>
        <w:pStyle w:val="NormalWeb"/>
        <w:rPr>
          <w:ins w:id="179" w:author="NorthPoint  CIC" w:date="2020-05-18T20:39:00Z"/>
          <w:color w:val="000000" w:themeColor="text1"/>
          <w:rPrChange w:id="180" w:author="NorthPoint  CIC" w:date="2020-05-18T20:44:00Z">
            <w:rPr>
              <w:ins w:id="181" w:author="NorthPoint  CIC" w:date="2020-05-18T20:39:00Z"/>
            </w:rPr>
          </w:rPrChange>
        </w:rPr>
      </w:pPr>
      <w:ins w:id="182" w:author="NorthPoint  CIC" w:date="2020-05-18T20:39:00Z">
        <w:r w:rsidRPr="008E2A98">
          <w:rPr>
            <w:rFonts w:ascii="Corbel" w:hAnsi="Corbel"/>
            <w:b/>
            <w:bCs/>
            <w:color w:val="000000" w:themeColor="text1"/>
            <w:sz w:val="22"/>
            <w:szCs w:val="22"/>
            <w:rPrChange w:id="183" w:author="NorthPoint  CIC" w:date="2020-05-18T20:44:00Z">
              <w:rPr>
                <w:rFonts w:ascii="Corbel" w:hAnsi="Corbel"/>
                <w:b/>
                <w:bCs/>
                <w:sz w:val="22"/>
                <w:szCs w:val="22"/>
              </w:rPr>
            </w:rPrChange>
          </w:rPr>
          <w:t xml:space="preserve">5) How Long Do We Hold Your Data? </w:t>
        </w:r>
      </w:ins>
    </w:p>
    <w:p w:rsidR="008E2A98" w:rsidRPr="008E2A98" w:rsidRDefault="008E2A98" w:rsidP="008E2A98">
      <w:pPr>
        <w:pStyle w:val="NormalWeb"/>
        <w:rPr>
          <w:ins w:id="184" w:author="NorthPoint  CIC" w:date="2020-05-18T20:39:00Z"/>
          <w:color w:val="000000" w:themeColor="text1"/>
          <w:rPrChange w:id="185" w:author="NorthPoint  CIC" w:date="2020-05-18T20:44:00Z">
            <w:rPr>
              <w:ins w:id="186" w:author="NorthPoint  CIC" w:date="2020-05-18T20:39:00Z"/>
            </w:rPr>
          </w:rPrChange>
        </w:rPr>
      </w:pPr>
      <w:ins w:id="187" w:author="NorthPoint  CIC" w:date="2020-05-18T20:39:00Z">
        <w:r w:rsidRPr="008E2A98">
          <w:rPr>
            <w:rFonts w:ascii="Corbel" w:hAnsi="Corbel"/>
            <w:color w:val="000000" w:themeColor="text1"/>
            <w:sz w:val="22"/>
            <w:szCs w:val="22"/>
            <w:rPrChange w:id="188" w:author="NorthPoint  CIC" w:date="2020-05-18T20:44:00Z">
              <w:rPr>
                <w:rFonts w:ascii="Corbel" w:hAnsi="Corbel"/>
                <w:sz w:val="22"/>
                <w:szCs w:val="22"/>
              </w:rPr>
            </w:rPrChange>
          </w:rPr>
          <w:t>a) The length of time that we will retain your data will vary depending upon the purpose for which it is processed.</w:t>
        </w:r>
        <w:r w:rsidRPr="008E2A98">
          <w:rPr>
            <w:rFonts w:ascii="Corbel" w:hAnsi="Corbel"/>
            <w:color w:val="000000" w:themeColor="text1"/>
            <w:sz w:val="22"/>
            <w:szCs w:val="22"/>
            <w:rPrChange w:id="189" w:author="NorthPoint  CIC" w:date="2020-05-18T20:44:00Z">
              <w:rPr>
                <w:rFonts w:ascii="Corbel" w:hAnsi="Corbel"/>
                <w:sz w:val="22"/>
                <w:szCs w:val="22"/>
              </w:rPr>
            </w:rPrChange>
          </w:rPr>
          <w:br/>
          <w:t>b) Data that is held by us on consent is only kept for as long as we have your consent to process that data.</w:t>
        </w:r>
        <w:r w:rsidRPr="008E2A98">
          <w:rPr>
            <w:rFonts w:ascii="Corbel" w:hAnsi="Corbel"/>
            <w:color w:val="000000" w:themeColor="text1"/>
            <w:sz w:val="22"/>
            <w:szCs w:val="22"/>
            <w:rPrChange w:id="190" w:author="NorthPoint  CIC" w:date="2020-05-18T20:44:00Z">
              <w:rPr>
                <w:rFonts w:ascii="Corbel" w:hAnsi="Corbel"/>
                <w:sz w:val="22"/>
                <w:szCs w:val="22"/>
              </w:rPr>
            </w:rPrChange>
          </w:rPr>
          <w:br/>
          <w:t xml:space="preserve">c) For a full list of our data retention periods you can contact us at </w:t>
        </w:r>
      </w:ins>
      <w:ins w:id="191" w:author="NorthPoint  CIC" w:date="2020-05-18T21:27:00Z">
        <w:r w:rsidR="00A46CB4">
          <w:rPr>
            <w:rFonts w:ascii="Corbel" w:hAnsi="Corbel"/>
            <w:color w:val="000000" w:themeColor="text1"/>
            <w:sz w:val="22"/>
            <w:szCs w:val="22"/>
          </w:rPr>
          <w:t>info@northpointcare.co</w:t>
        </w:r>
      </w:ins>
      <w:ins w:id="192" w:author="NorthPoint  CIC" w:date="2020-05-18T21:28:00Z">
        <w:r w:rsidR="00A46CB4">
          <w:rPr>
            <w:rFonts w:ascii="Corbel" w:hAnsi="Corbel"/>
            <w:color w:val="000000" w:themeColor="text1"/>
            <w:sz w:val="22"/>
            <w:szCs w:val="22"/>
          </w:rPr>
          <w:t>.uk</w:t>
        </w:r>
      </w:ins>
      <w:ins w:id="193" w:author="NorthPoint  CIC" w:date="2020-05-18T20:39:00Z">
        <w:r w:rsidRPr="008E2A98">
          <w:rPr>
            <w:rFonts w:ascii="Corbel" w:hAnsi="Corbel"/>
            <w:color w:val="000000" w:themeColor="text1"/>
            <w:sz w:val="22"/>
            <w:szCs w:val="22"/>
            <w:rPrChange w:id="194" w:author="NorthPoint  CIC" w:date="2020-05-18T20:44:00Z">
              <w:rPr>
                <w:rFonts w:ascii="Corbel" w:hAnsi="Corbel"/>
                <w:sz w:val="22"/>
                <w:szCs w:val="22"/>
              </w:rPr>
            </w:rPrChange>
          </w:rPr>
          <w:t xml:space="preserve"> </w:t>
        </w:r>
      </w:ins>
    </w:p>
    <w:p w:rsidR="008E2A98" w:rsidRPr="008E2A98" w:rsidRDefault="008E2A98" w:rsidP="008E2A98">
      <w:pPr>
        <w:pStyle w:val="NormalWeb"/>
        <w:rPr>
          <w:ins w:id="195" w:author="NorthPoint  CIC" w:date="2020-05-18T20:39:00Z"/>
          <w:color w:val="000000" w:themeColor="text1"/>
          <w:rPrChange w:id="196" w:author="NorthPoint  CIC" w:date="2020-05-18T20:44:00Z">
            <w:rPr>
              <w:ins w:id="197" w:author="NorthPoint  CIC" w:date="2020-05-18T20:39:00Z"/>
            </w:rPr>
          </w:rPrChange>
        </w:rPr>
      </w:pPr>
      <w:ins w:id="198" w:author="NorthPoint  CIC" w:date="2020-05-18T20:39:00Z">
        <w:r w:rsidRPr="008E2A98">
          <w:rPr>
            <w:rFonts w:ascii="Corbel" w:hAnsi="Corbel"/>
            <w:b/>
            <w:bCs/>
            <w:color w:val="000000" w:themeColor="text1"/>
            <w:sz w:val="22"/>
            <w:szCs w:val="22"/>
            <w:rPrChange w:id="199" w:author="NorthPoint  CIC" w:date="2020-05-18T20:44:00Z">
              <w:rPr>
                <w:rFonts w:ascii="Corbel" w:hAnsi="Corbel"/>
                <w:b/>
                <w:bCs/>
                <w:sz w:val="22"/>
                <w:szCs w:val="22"/>
              </w:rPr>
            </w:rPrChange>
          </w:rPr>
          <w:t xml:space="preserve">6) Your Rights </w:t>
        </w:r>
      </w:ins>
    </w:p>
    <w:p w:rsidR="008E2A98" w:rsidRPr="008E2A98" w:rsidRDefault="008E2A98" w:rsidP="008E2A98">
      <w:pPr>
        <w:pStyle w:val="NormalWeb"/>
        <w:rPr>
          <w:ins w:id="200" w:author="NorthPoint  CIC" w:date="2020-05-18T20:39:00Z"/>
          <w:color w:val="000000" w:themeColor="text1"/>
          <w:rPrChange w:id="201" w:author="NorthPoint  CIC" w:date="2020-05-18T20:44:00Z">
            <w:rPr>
              <w:ins w:id="202" w:author="NorthPoint  CIC" w:date="2020-05-18T20:39:00Z"/>
            </w:rPr>
          </w:rPrChange>
        </w:rPr>
      </w:pPr>
      <w:ins w:id="203" w:author="NorthPoint  CIC" w:date="2020-05-18T20:39:00Z">
        <w:r w:rsidRPr="008E2A98">
          <w:rPr>
            <w:rFonts w:ascii="Corbel" w:hAnsi="Corbel"/>
            <w:color w:val="000000" w:themeColor="text1"/>
            <w:sz w:val="22"/>
            <w:szCs w:val="22"/>
            <w:rPrChange w:id="204" w:author="NorthPoint  CIC" w:date="2020-05-18T20:44:00Z">
              <w:rPr>
                <w:rFonts w:ascii="Corbel" w:hAnsi="Corbel"/>
                <w:sz w:val="22"/>
                <w:szCs w:val="22"/>
              </w:rPr>
            </w:rPrChange>
          </w:rPr>
          <w:t>a) Under UK legislation you have a number of rights about how your data is processed. Full details of your personal rights can be found on the Information Commissioner’s Office website - https://ico.org.uk/.</w:t>
        </w:r>
        <w:r w:rsidRPr="008E2A98">
          <w:rPr>
            <w:rFonts w:ascii="Corbel" w:hAnsi="Corbel"/>
            <w:color w:val="000000" w:themeColor="text1"/>
            <w:sz w:val="22"/>
            <w:szCs w:val="22"/>
            <w:rPrChange w:id="205" w:author="NorthPoint  CIC" w:date="2020-05-18T20:44:00Z">
              <w:rPr>
                <w:rFonts w:ascii="Corbel" w:hAnsi="Corbel"/>
                <w:sz w:val="22"/>
                <w:szCs w:val="22"/>
              </w:rPr>
            </w:rPrChange>
          </w:rPr>
          <w:br/>
          <w:t>b) Your rights include the right to:</w:t>
        </w:r>
        <w:r w:rsidRPr="008E2A98">
          <w:rPr>
            <w:rFonts w:ascii="Corbel" w:hAnsi="Corbel"/>
            <w:color w:val="000000" w:themeColor="text1"/>
            <w:sz w:val="22"/>
            <w:szCs w:val="22"/>
            <w:rPrChange w:id="206" w:author="NorthPoint  CIC" w:date="2020-05-18T20:44:00Z">
              <w:rPr>
                <w:rFonts w:ascii="Corbel" w:hAnsi="Corbel"/>
                <w:sz w:val="22"/>
                <w:szCs w:val="22"/>
              </w:rPr>
            </w:rPrChange>
          </w:rPr>
          <w:br/>
        </w:r>
        <w:proofErr w:type="spellStart"/>
        <w:r w:rsidRPr="008E2A98">
          <w:rPr>
            <w:rFonts w:ascii="Corbel" w:hAnsi="Corbel"/>
            <w:color w:val="000000" w:themeColor="text1"/>
            <w:sz w:val="22"/>
            <w:szCs w:val="22"/>
            <w:rPrChange w:id="207" w:author="NorthPoint  CIC" w:date="2020-05-18T20:44:00Z">
              <w:rPr>
                <w:rFonts w:ascii="Corbel" w:hAnsi="Corbel"/>
                <w:sz w:val="22"/>
                <w:szCs w:val="22"/>
              </w:rPr>
            </w:rPrChange>
          </w:rPr>
          <w:t>i</w:t>
        </w:r>
        <w:proofErr w:type="spellEnd"/>
        <w:r w:rsidRPr="008E2A98">
          <w:rPr>
            <w:rFonts w:ascii="Corbel" w:hAnsi="Corbel"/>
            <w:color w:val="000000" w:themeColor="text1"/>
            <w:sz w:val="22"/>
            <w:szCs w:val="22"/>
            <w:rPrChange w:id="208" w:author="NorthPoint  CIC" w:date="2020-05-18T20:44:00Z">
              <w:rPr>
                <w:rFonts w:ascii="Corbel" w:hAnsi="Corbel"/>
                <w:sz w:val="22"/>
                <w:szCs w:val="22"/>
              </w:rPr>
            </w:rPrChange>
          </w:rPr>
          <w:t>) Request access to the data we hold about you,</w:t>
        </w:r>
        <w:r w:rsidRPr="008E2A98">
          <w:rPr>
            <w:rFonts w:ascii="Corbel" w:hAnsi="Corbel"/>
            <w:color w:val="000000" w:themeColor="text1"/>
            <w:sz w:val="22"/>
            <w:szCs w:val="22"/>
            <w:rPrChange w:id="209" w:author="NorthPoint  CIC" w:date="2020-05-18T20:44:00Z">
              <w:rPr>
                <w:rFonts w:ascii="Corbel" w:hAnsi="Corbel"/>
                <w:sz w:val="22"/>
                <w:szCs w:val="22"/>
              </w:rPr>
            </w:rPrChange>
          </w:rPr>
          <w:br/>
          <w:t>ii) Have inaccurate and incomplete data rectified,</w:t>
        </w:r>
        <w:r w:rsidRPr="008E2A98">
          <w:rPr>
            <w:rFonts w:ascii="Corbel" w:hAnsi="Corbel"/>
            <w:color w:val="000000" w:themeColor="text1"/>
            <w:sz w:val="22"/>
            <w:szCs w:val="22"/>
            <w:rPrChange w:id="210" w:author="NorthPoint  CIC" w:date="2020-05-18T20:44:00Z">
              <w:rPr>
                <w:rFonts w:ascii="Corbel" w:hAnsi="Corbel"/>
                <w:sz w:val="22"/>
                <w:szCs w:val="22"/>
              </w:rPr>
            </w:rPrChange>
          </w:rPr>
          <w:br/>
          <w:t>iii) Have the personal data we hold on you deleted (except where we are required to hold the data by law),</w:t>
        </w:r>
        <w:r w:rsidRPr="008E2A98">
          <w:rPr>
            <w:rFonts w:ascii="Corbel" w:hAnsi="Corbel"/>
            <w:color w:val="000000" w:themeColor="text1"/>
            <w:sz w:val="22"/>
            <w:szCs w:val="22"/>
            <w:rPrChange w:id="211" w:author="NorthPoint  CIC" w:date="2020-05-18T20:44:00Z">
              <w:rPr>
                <w:rFonts w:ascii="Corbel" w:hAnsi="Corbel"/>
                <w:sz w:val="22"/>
                <w:szCs w:val="22"/>
              </w:rPr>
            </w:rPrChange>
          </w:rPr>
          <w:br/>
          <w:t>iv) To restrict the processing of your personal data in certain circumstances.</w:t>
        </w:r>
        <w:r w:rsidRPr="008E2A98">
          <w:rPr>
            <w:rFonts w:ascii="Corbel" w:hAnsi="Corbel"/>
            <w:color w:val="000000" w:themeColor="text1"/>
            <w:sz w:val="22"/>
            <w:szCs w:val="22"/>
            <w:rPrChange w:id="212" w:author="NorthPoint  CIC" w:date="2020-05-18T20:44:00Z">
              <w:rPr>
                <w:rFonts w:ascii="Corbel" w:hAnsi="Corbel"/>
                <w:sz w:val="22"/>
                <w:szCs w:val="22"/>
              </w:rPr>
            </w:rPrChange>
          </w:rPr>
          <w:br/>
          <w:t xml:space="preserve">c) Data that is held on consent will only be processed as long as we have your consent. To withdraw your </w:t>
        </w:r>
        <w:proofErr w:type="gramStart"/>
        <w:r w:rsidRPr="008E2A98">
          <w:rPr>
            <w:rFonts w:ascii="Corbel" w:hAnsi="Corbel"/>
            <w:color w:val="000000" w:themeColor="text1"/>
            <w:sz w:val="22"/>
            <w:szCs w:val="22"/>
            <w:rPrChange w:id="213" w:author="NorthPoint  CIC" w:date="2020-05-18T20:44:00Z">
              <w:rPr>
                <w:rFonts w:ascii="Corbel" w:hAnsi="Corbel"/>
                <w:sz w:val="22"/>
                <w:szCs w:val="22"/>
              </w:rPr>
            </w:rPrChange>
          </w:rPr>
          <w:t>consent</w:t>
        </w:r>
        <w:proofErr w:type="gramEnd"/>
        <w:r w:rsidRPr="008E2A98">
          <w:rPr>
            <w:rFonts w:ascii="Corbel" w:hAnsi="Corbel"/>
            <w:color w:val="000000" w:themeColor="text1"/>
            <w:sz w:val="22"/>
            <w:szCs w:val="22"/>
            <w:rPrChange w:id="214" w:author="NorthPoint  CIC" w:date="2020-05-18T20:44:00Z">
              <w:rPr>
                <w:rFonts w:ascii="Corbel" w:hAnsi="Corbel"/>
                <w:sz w:val="22"/>
                <w:szCs w:val="22"/>
              </w:rPr>
            </w:rPrChange>
          </w:rPr>
          <w:t xml:space="preserve"> you can contact us by emailing us at </w:t>
        </w:r>
      </w:ins>
      <w:ins w:id="215" w:author="NorthPoint  CIC" w:date="2020-05-18T21:28:00Z">
        <w:r w:rsidR="00A46CB4">
          <w:rPr>
            <w:rFonts w:ascii="Corbel" w:hAnsi="Corbel"/>
            <w:color w:val="000000" w:themeColor="text1"/>
            <w:sz w:val="22"/>
            <w:szCs w:val="22"/>
          </w:rPr>
          <w:t>info@northpointcare.co.uk</w:t>
        </w:r>
      </w:ins>
      <w:ins w:id="216" w:author="NorthPoint  CIC" w:date="2020-05-18T20:39:00Z">
        <w:r w:rsidRPr="008E2A98">
          <w:rPr>
            <w:rFonts w:ascii="Corbel" w:hAnsi="Corbel"/>
            <w:color w:val="000000" w:themeColor="text1"/>
            <w:sz w:val="22"/>
            <w:szCs w:val="22"/>
            <w:rPrChange w:id="217" w:author="NorthPoint  CIC" w:date="2020-05-18T20:44:00Z">
              <w:rPr>
                <w:rFonts w:ascii="Corbel" w:hAnsi="Corbel"/>
                <w:sz w:val="22"/>
                <w:szCs w:val="22"/>
              </w:rPr>
            </w:rPrChange>
          </w:rPr>
          <w:t xml:space="preserve"> </w:t>
        </w:r>
      </w:ins>
    </w:p>
    <w:p w:rsidR="008E2A98" w:rsidRPr="008E2A98" w:rsidRDefault="008E2A98" w:rsidP="008E2A98">
      <w:pPr>
        <w:pStyle w:val="NormalWeb"/>
        <w:rPr>
          <w:ins w:id="218" w:author="NorthPoint  CIC" w:date="2020-05-18T20:39:00Z"/>
          <w:color w:val="000000" w:themeColor="text1"/>
          <w:rPrChange w:id="219" w:author="NorthPoint  CIC" w:date="2020-05-18T20:44:00Z">
            <w:rPr>
              <w:ins w:id="220" w:author="NorthPoint  CIC" w:date="2020-05-18T20:39:00Z"/>
            </w:rPr>
          </w:rPrChange>
        </w:rPr>
      </w:pPr>
      <w:ins w:id="221" w:author="NorthPoint  CIC" w:date="2020-05-18T20:39:00Z">
        <w:r w:rsidRPr="008E2A98">
          <w:rPr>
            <w:rFonts w:ascii="Corbel" w:hAnsi="Corbel"/>
            <w:b/>
            <w:bCs/>
            <w:color w:val="000000" w:themeColor="text1"/>
            <w:sz w:val="22"/>
            <w:szCs w:val="22"/>
            <w:rPrChange w:id="222" w:author="NorthPoint  CIC" w:date="2020-05-18T20:44:00Z">
              <w:rPr>
                <w:rFonts w:ascii="Corbel" w:hAnsi="Corbel"/>
                <w:b/>
                <w:bCs/>
                <w:sz w:val="22"/>
                <w:szCs w:val="22"/>
              </w:rPr>
            </w:rPrChange>
          </w:rPr>
          <w:t xml:space="preserve">7) Other Websites </w:t>
        </w:r>
      </w:ins>
    </w:p>
    <w:p w:rsidR="008E2A98" w:rsidRDefault="008E2A98" w:rsidP="008E2A98">
      <w:pPr>
        <w:pStyle w:val="NormalWeb"/>
        <w:rPr>
          <w:ins w:id="223" w:author="NorthPoint  CIC" w:date="2020-05-18T21:28:00Z"/>
          <w:rFonts w:ascii="Corbel" w:hAnsi="Corbel"/>
          <w:color w:val="000000" w:themeColor="text1"/>
          <w:sz w:val="22"/>
          <w:szCs w:val="22"/>
        </w:rPr>
      </w:pPr>
      <w:ins w:id="224" w:author="NorthPoint  CIC" w:date="2020-05-18T20:39:00Z">
        <w:r w:rsidRPr="008E2A98">
          <w:rPr>
            <w:rFonts w:ascii="Corbel" w:hAnsi="Corbel"/>
            <w:color w:val="000000" w:themeColor="text1"/>
            <w:sz w:val="22"/>
            <w:szCs w:val="22"/>
            <w:rPrChange w:id="225" w:author="NorthPoint  CIC" w:date="2020-05-18T20:44:00Z">
              <w:rPr>
                <w:rFonts w:ascii="Corbel" w:hAnsi="Corbel"/>
                <w:sz w:val="22"/>
                <w:szCs w:val="22"/>
              </w:rPr>
            </w:rPrChange>
          </w:rPr>
          <w:t xml:space="preserve">a) Our site may, from time to time, contain links to and from other websites,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ins>
    </w:p>
    <w:p w:rsidR="00A46CB4" w:rsidRDefault="00A46CB4" w:rsidP="008E2A98">
      <w:pPr>
        <w:pStyle w:val="NormalWeb"/>
        <w:rPr>
          <w:ins w:id="226" w:author="NorthPoint  CIC" w:date="2020-05-18T21:28:00Z"/>
          <w:rFonts w:ascii="Corbel" w:hAnsi="Corbel"/>
          <w:color w:val="000000" w:themeColor="text1"/>
          <w:sz w:val="22"/>
          <w:szCs w:val="22"/>
        </w:rPr>
      </w:pPr>
    </w:p>
    <w:p w:rsidR="00A46CB4" w:rsidRPr="008E2A98" w:rsidRDefault="00A46CB4" w:rsidP="008E2A98">
      <w:pPr>
        <w:pStyle w:val="NormalWeb"/>
        <w:rPr>
          <w:ins w:id="227" w:author="NorthPoint  CIC" w:date="2020-05-18T20:39:00Z"/>
          <w:color w:val="000000" w:themeColor="text1"/>
          <w:rPrChange w:id="228" w:author="NorthPoint  CIC" w:date="2020-05-18T20:44:00Z">
            <w:rPr>
              <w:ins w:id="229" w:author="NorthPoint  CIC" w:date="2020-05-18T20:39:00Z"/>
            </w:rPr>
          </w:rPrChange>
        </w:rPr>
      </w:pPr>
    </w:p>
    <w:p w:rsidR="008E2A98" w:rsidRPr="008E2A98" w:rsidRDefault="008E2A98" w:rsidP="008E2A98">
      <w:pPr>
        <w:pStyle w:val="NormalWeb"/>
        <w:rPr>
          <w:ins w:id="230" w:author="NorthPoint  CIC" w:date="2020-05-18T20:39:00Z"/>
          <w:color w:val="000000" w:themeColor="text1"/>
          <w:rPrChange w:id="231" w:author="NorthPoint  CIC" w:date="2020-05-18T20:44:00Z">
            <w:rPr>
              <w:ins w:id="232" w:author="NorthPoint  CIC" w:date="2020-05-18T20:39:00Z"/>
            </w:rPr>
          </w:rPrChange>
        </w:rPr>
      </w:pPr>
      <w:ins w:id="233" w:author="NorthPoint  CIC" w:date="2020-05-18T20:39:00Z">
        <w:r w:rsidRPr="008E2A98">
          <w:rPr>
            <w:rFonts w:ascii="Corbel" w:hAnsi="Corbel"/>
            <w:b/>
            <w:bCs/>
            <w:color w:val="000000" w:themeColor="text1"/>
            <w:sz w:val="22"/>
            <w:szCs w:val="22"/>
            <w:rPrChange w:id="234" w:author="NorthPoint  CIC" w:date="2020-05-18T20:44:00Z">
              <w:rPr>
                <w:rFonts w:ascii="Corbel" w:hAnsi="Corbel"/>
                <w:b/>
                <w:bCs/>
                <w:sz w:val="22"/>
                <w:szCs w:val="22"/>
              </w:rPr>
            </w:rPrChange>
          </w:rPr>
          <w:lastRenderedPageBreak/>
          <w:t xml:space="preserve">8) Cookies </w:t>
        </w:r>
      </w:ins>
    </w:p>
    <w:p w:rsidR="008E2A98" w:rsidRPr="008E2A98" w:rsidRDefault="008E2A98" w:rsidP="008E2A98">
      <w:pPr>
        <w:pStyle w:val="NormalWeb"/>
        <w:rPr>
          <w:ins w:id="235" w:author="NorthPoint  CIC" w:date="2020-05-18T20:39:00Z"/>
          <w:color w:val="000000" w:themeColor="text1"/>
          <w:rPrChange w:id="236" w:author="NorthPoint  CIC" w:date="2020-05-18T20:44:00Z">
            <w:rPr>
              <w:ins w:id="237" w:author="NorthPoint  CIC" w:date="2020-05-18T20:39:00Z"/>
            </w:rPr>
          </w:rPrChange>
        </w:rPr>
      </w:pPr>
      <w:ins w:id="238" w:author="NorthPoint  CIC" w:date="2020-05-18T20:39:00Z">
        <w:r w:rsidRPr="008E2A98">
          <w:rPr>
            <w:rFonts w:ascii="Corbel" w:hAnsi="Corbel"/>
            <w:color w:val="000000" w:themeColor="text1"/>
            <w:sz w:val="22"/>
            <w:szCs w:val="22"/>
            <w:rPrChange w:id="239" w:author="NorthPoint  CIC" w:date="2020-05-18T20:44:00Z">
              <w:rPr>
                <w:rFonts w:ascii="Corbel" w:hAnsi="Corbel"/>
                <w:sz w:val="22"/>
                <w:szCs w:val="22"/>
              </w:rPr>
            </w:rPrChange>
          </w:rPr>
          <w:t>a) Our websites use cookies for the following reasons:</w:t>
        </w:r>
        <w:r w:rsidRPr="008E2A98">
          <w:rPr>
            <w:rFonts w:ascii="Corbel" w:hAnsi="Corbel"/>
            <w:color w:val="000000" w:themeColor="text1"/>
            <w:sz w:val="22"/>
            <w:szCs w:val="22"/>
            <w:rPrChange w:id="240" w:author="NorthPoint  CIC" w:date="2020-05-18T20:44:00Z">
              <w:rPr>
                <w:rFonts w:ascii="Corbel" w:hAnsi="Corbel"/>
                <w:sz w:val="22"/>
                <w:szCs w:val="22"/>
              </w:rPr>
            </w:rPrChange>
          </w:rPr>
          <w:br/>
        </w:r>
        <w:proofErr w:type="spellStart"/>
        <w:r w:rsidRPr="008E2A98">
          <w:rPr>
            <w:rFonts w:ascii="Corbel" w:hAnsi="Corbel"/>
            <w:color w:val="000000" w:themeColor="text1"/>
            <w:sz w:val="22"/>
            <w:szCs w:val="22"/>
            <w:rPrChange w:id="241" w:author="NorthPoint  CIC" w:date="2020-05-18T20:44:00Z">
              <w:rPr>
                <w:rFonts w:ascii="Corbel" w:hAnsi="Corbel"/>
                <w:sz w:val="22"/>
                <w:szCs w:val="22"/>
              </w:rPr>
            </w:rPrChange>
          </w:rPr>
          <w:t>i</w:t>
        </w:r>
        <w:proofErr w:type="spellEnd"/>
        <w:r w:rsidRPr="008E2A98">
          <w:rPr>
            <w:rFonts w:ascii="Corbel" w:hAnsi="Corbel"/>
            <w:color w:val="000000" w:themeColor="text1"/>
            <w:sz w:val="22"/>
            <w:szCs w:val="22"/>
            <w:rPrChange w:id="242" w:author="NorthPoint  CIC" w:date="2020-05-18T20:44:00Z">
              <w:rPr>
                <w:rFonts w:ascii="Corbel" w:hAnsi="Corbel"/>
                <w:sz w:val="22"/>
                <w:szCs w:val="22"/>
              </w:rPr>
            </w:rPrChange>
          </w:rPr>
          <w:t>) To allow you to carry information across pages of our websites and avoid having to re-enter information when you return to one of our sites;</w:t>
        </w:r>
        <w:r w:rsidRPr="008E2A98">
          <w:rPr>
            <w:rFonts w:ascii="Corbel" w:hAnsi="Corbel"/>
            <w:color w:val="000000" w:themeColor="text1"/>
            <w:sz w:val="22"/>
            <w:szCs w:val="22"/>
            <w:rPrChange w:id="243" w:author="NorthPoint  CIC" w:date="2020-05-18T20:44:00Z">
              <w:rPr>
                <w:rFonts w:ascii="Corbel" w:hAnsi="Corbel"/>
                <w:sz w:val="22"/>
                <w:szCs w:val="22"/>
              </w:rPr>
            </w:rPrChange>
          </w:rPr>
          <w:br/>
          <w:t>ii) To measure our website traffic and analyse how our websites work. This will allow us to make changes to our websites in the future and make them easier to use;</w:t>
        </w:r>
        <w:r w:rsidRPr="008E2A98">
          <w:rPr>
            <w:rFonts w:ascii="Corbel" w:hAnsi="Corbel"/>
            <w:color w:val="000000" w:themeColor="text1"/>
            <w:sz w:val="22"/>
            <w:szCs w:val="22"/>
            <w:rPrChange w:id="244" w:author="NorthPoint  CIC" w:date="2020-05-18T20:44:00Z">
              <w:rPr>
                <w:rFonts w:ascii="Corbel" w:hAnsi="Corbel"/>
                <w:sz w:val="22"/>
                <w:szCs w:val="22"/>
              </w:rPr>
            </w:rPrChange>
          </w:rPr>
          <w:br/>
          <w:t>b) You can accept or decline cookies by modifying the settings in your browser. Please note</w:t>
        </w:r>
        <w:r w:rsidRPr="008E2A98">
          <w:rPr>
            <w:rFonts w:ascii="Corbel" w:hAnsi="Corbel"/>
            <w:color w:val="000000" w:themeColor="text1"/>
            <w:sz w:val="22"/>
            <w:szCs w:val="22"/>
            <w:rPrChange w:id="245" w:author="NorthPoint  CIC" w:date="2020-05-18T20:44:00Z">
              <w:rPr>
                <w:rFonts w:ascii="Corbel" w:hAnsi="Corbel"/>
                <w:sz w:val="22"/>
                <w:szCs w:val="22"/>
              </w:rPr>
            </w:rPrChange>
          </w:rPr>
          <w:br/>
          <w:t xml:space="preserve">that if you disable all cookies then you may not be able to access some parts of our websites. </w:t>
        </w:r>
      </w:ins>
    </w:p>
    <w:p w:rsidR="008E2A98" w:rsidRPr="008E2A98" w:rsidRDefault="008E2A98" w:rsidP="008E2A98">
      <w:pPr>
        <w:pStyle w:val="NormalWeb"/>
        <w:rPr>
          <w:ins w:id="246" w:author="NorthPoint  CIC" w:date="2020-05-18T20:39:00Z"/>
          <w:color w:val="000000" w:themeColor="text1"/>
          <w:rPrChange w:id="247" w:author="NorthPoint  CIC" w:date="2020-05-18T20:44:00Z">
            <w:rPr>
              <w:ins w:id="248" w:author="NorthPoint  CIC" w:date="2020-05-18T20:39:00Z"/>
            </w:rPr>
          </w:rPrChange>
        </w:rPr>
      </w:pPr>
      <w:ins w:id="249" w:author="NorthPoint  CIC" w:date="2020-05-18T20:39:00Z">
        <w:r w:rsidRPr="008E2A98">
          <w:rPr>
            <w:rFonts w:ascii="Corbel" w:hAnsi="Corbel"/>
            <w:b/>
            <w:bCs/>
            <w:color w:val="000000" w:themeColor="text1"/>
            <w:sz w:val="22"/>
            <w:szCs w:val="22"/>
            <w:rPrChange w:id="250" w:author="NorthPoint  CIC" w:date="2020-05-18T20:44:00Z">
              <w:rPr>
                <w:rFonts w:ascii="Corbel" w:hAnsi="Corbel"/>
                <w:b/>
                <w:bCs/>
                <w:sz w:val="22"/>
                <w:szCs w:val="22"/>
              </w:rPr>
            </w:rPrChange>
          </w:rPr>
          <w:t xml:space="preserve">9) Changes to Our Privacy Policy </w:t>
        </w:r>
      </w:ins>
    </w:p>
    <w:p w:rsidR="008E2A98" w:rsidRPr="008E2A98" w:rsidRDefault="008E2A98" w:rsidP="008E2A98">
      <w:pPr>
        <w:pStyle w:val="NormalWeb"/>
        <w:rPr>
          <w:ins w:id="251" w:author="NorthPoint  CIC" w:date="2020-05-18T20:39:00Z"/>
          <w:color w:val="000000" w:themeColor="text1"/>
          <w:rPrChange w:id="252" w:author="NorthPoint  CIC" w:date="2020-05-18T20:44:00Z">
            <w:rPr>
              <w:ins w:id="253" w:author="NorthPoint  CIC" w:date="2020-05-18T20:39:00Z"/>
            </w:rPr>
          </w:rPrChange>
        </w:rPr>
      </w:pPr>
      <w:ins w:id="254" w:author="NorthPoint  CIC" w:date="2020-05-18T20:39:00Z">
        <w:r w:rsidRPr="008E2A98">
          <w:rPr>
            <w:rFonts w:ascii="Corbel" w:hAnsi="Corbel"/>
            <w:color w:val="000000" w:themeColor="text1"/>
            <w:sz w:val="22"/>
            <w:szCs w:val="22"/>
            <w:rPrChange w:id="255" w:author="NorthPoint  CIC" w:date="2020-05-18T20:44:00Z">
              <w:rPr>
                <w:rFonts w:ascii="Corbel" w:hAnsi="Corbel"/>
                <w:sz w:val="22"/>
                <w:szCs w:val="22"/>
              </w:rPr>
            </w:rPrChange>
          </w:rPr>
          <w:t xml:space="preserve">a) Any changes we make to our privacy in the future will be posted on this page and, where appropriate, notified to you by e-mail. Please check back frequently to see any updates or changes to our privacy policy. </w:t>
        </w:r>
      </w:ins>
    </w:p>
    <w:p w:rsidR="008E2A98" w:rsidRPr="008E2A98" w:rsidRDefault="008E2A98" w:rsidP="008E2A98">
      <w:pPr>
        <w:pStyle w:val="NormalWeb"/>
        <w:rPr>
          <w:ins w:id="256" w:author="NorthPoint  CIC" w:date="2020-05-18T20:39:00Z"/>
          <w:color w:val="000000" w:themeColor="text1"/>
          <w:rPrChange w:id="257" w:author="NorthPoint  CIC" w:date="2020-05-18T20:44:00Z">
            <w:rPr>
              <w:ins w:id="258" w:author="NorthPoint  CIC" w:date="2020-05-18T20:39:00Z"/>
            </w:rPr>
          </w:rPrChange>
        </w:rPr>
      </w:pPr>
      <w:ins w:id="259" w:author="NorthPoint  CIC" w:date="2020-05-18T20:39:00Z">
        <w:r w:rsidRPr="008E2A98">
          <w:rPr>
            <w:rFonts w:ascii="Corbel" w:hAnsi="Corbel"/>
            <w:b/>
            <w:bCs/>
            <w:color w:val="000000" w:themeColor="text1"/>
            <w:sz w:val="22"/>
            <w:szCs w:val="22"/>
            <w:rPrChange w:id="260" w:author="NorthPoint  CIC" w:date="2020-05-18T20:44:00Z">
              <w:rPr>
                <w:rFonts w:ascii="Corbel" w:hAnsi="Corbel"/>
                <w:b/>
                <w:bCs/>
                <w:sz w:val="22"/>
                <w:szCs w:val="22"/>
              </w:rPr>
            </w:rPrChange>
          </w:rPr>
          <w:t xml:space="preserve">10) Contact </w:t>
        </w:r>
      </w:ins>
    </w:p>
    <w:p w:rsidR="008E2A98" w:rsidRPr="008E2A98" w:rsidRDefault="008E2A98" w:rsidP="008E2A98">
      <w:pPr>
        <w:pStyle w:val="NormalWeb"/>
        <w:rPr>
          <w:ins w:id="261" w:author="NorthPoint  CIC" w:date="2020-05-18T20:39:00Z"/>
          <w:color w:val="000000" w:themeColor="text1"/>
          <w:rPrChange w:id="262" w:author="NorthPoint  CIC" w:date="2020-05-18T20:44:00Z">
            <w:rPr>
              <w:ins w:id="263" w:author="NorthPoint  CIC" w:date="2020-05-18T20:39:00Z"/>
            </w:rPr>
          </w:rPrChange>
        </w:rPr>
      </w:pPr>
      <w:ins w:id="264" w:author="NorthPoint  CIC" w:date="2020-05-18T20:39:00Z">
        <w:r w:rsidRPr="008E2A98">
          <w:rPr>
            <w:rFonts w:ascii="Corbel" w:hAnsi="Corbel"/>
            <w:color w:val="000000" w:themeColor="text1"/>
            <w:sz w:val="22"/>
            <w:szCs w:val="22"/>
            <w:rPrChange w:id="265" w:author="NorthPoint  CIC" w:date="2020-05-18T20:44:00Z">
              <w:rPr>
                <w:rFonts w:ascii="Corbel" w:hAnsi="Corbel"/>
                <w:sz w:val="22"/>
                <w:szCs w:val="22"/>
              </w:rPr>
            </w:rPrChange>
          </w:rPr>
          <w:t xml:space="preserve">a) If you have any questions, comments or requests regarding this privacy policy please email </w:t>
        </w:r>
      </w:ins>
    </w:p>
    <w:p w:rsidR="008E2A98" w:rsidRPr="008E2A98" w:rsidRDefault="00A46CB4" w:rsidP="008E2A98">
      <w:pPr>
        <w:pStyle w:val="NormalWeb"/>
        <w:rPr>
          <w:ins w:id="266" w:author="NorthPoint  CIC" w:date="2020-05-18T20:39:00Z"/>
          <w:color w:val="000000" w:themeColor="text1"/>
          <w:rPrChange w:id="267" w:author="NorthPoint  CIC" w:date="2020-05-18T20:44:00Z">
            <w:rPr>
              <w:ins w:id="268" w:author="NorthPoint  CIC" w:date="2020-05-18T20:39:00Z"/>
            </w:rPr>
          </w:rPrChange>
        </w:rPr>
      </w:pPr>
      <w:ins w:id="269" w:author="NorthPoint  CIC" w:date="2020-05-18T21:29:00Z">
        <w:r>
          <w:rPr>
            <w:rFonts w:ascii="Corbel" w:hAnsi="Corbel"/>
            <w:color w:val="000000" w:themeColor="text1"/>
            <w:sz w:val="22"/>
            <w:szCs w:val="22"/>
          </w:rPr>
          <w:fldChar w:fldCharType="begin"/>
        </w:r>
        <w:r>
          <w:rPr>
            <w:rFonts w:ascii="Corbel" w:hAnsi="Corbel"/>
            <w:color w:val="000000" w:themeColor="text1"/>
            <w:sz w:val="22"/>
            <w:szCs w:val="22"/>
          </w:rPr>
          <w:instrText xml:space="preserve"> HYPERLINK "mailto:info@northpointcare.co.uk" </w:instrText>
        </w:r>
        <w:r>
          <w:rPr>
            <w:rFonts w:ascii="Corbel" w:hAnsi="Corbel"/>
            <w:color w:val="000000" w:themeColor="text1"/>
            <w:sz w:val="22"/>
            <w:szCs w:val="22"/>
          </w:rPr>
          <w:fldChar w:fldCharType="separate"/>
        </w:r>
        <w:r w:rsidRPr="00EB0137">
          <w:rPr>
            <w:rStyle w:val="Hyperlink"/>
            <w:rFonts w:ascii="Corbel" w:hAnsi="Corbel"/>
            <w:sz w:val="22"/>
            <w:szCs w:val="22"/>
          </w:rPr>
          <w:t>info@northpointcare.co.uk</w:t>
        </w:r>
        <w:r>
          <w:rPr>
            <w:rFonts w:ascii="Corbel" w:hAnsi="Corbel"/>
            <w:color w:val="000000" w:themeColor="text1"/>
            <w:sz w:val="22"/>
            <w:szCs w:val="22"/>
          </w:rPr>
          <w:fldChar w:fldCharType="end"/>
        </w:r>
        <w:r>
          <w:rPr>
            <w:rFonts w:ascii="Corbel" w:hAnsi="Corbel"/>
            <w:color w:val="000000" w:themeColor="text1"/>
            <w:sz w:val="22"/>
            <w:szCs w:val="22"/>
          </w:rPr>
          <w:t>, or write to us;</w:t>
        </w:r>
      </w:ins>
    </w:p>
    <w:p w:rsidR="00A46CB4" w:rsidRPr="00A46CB4" w:rsidRDefault="00A46CB4" w:rsidP="008E2A98">
      <w:pPr>
        <w:pStyle w:val="NormalWeb"/>
        <w:rPr>
          <w:ins w:id="270" w:author="NorthPoint  CIC" w:date="2020-05-18T20:39:00Z"/>
          <w:rFonts w:ascii="Corbel" w:hAnsi="Corbel"/>
          <w:color w:val="000000" w:themeColor="text1"/>
          <w:sz w:val="22"/>
          <w:szCs w:val="22"/>
          <w:rPrChange w:id="271" w:author="NorthPoint  CIC" w:date="2020-05-18T21:29:00Z">
            <w:rPr>
              <w:ins w:id="272" w:author="NorthPoint  CIC" w:date="2020-05-18T20:39:00Z"/>
            </w:rPr>
          </w:rPrChange>
        </w:rPr>
      </w:pPr>
      <w:ins w:id="273" w:author="NorthPoint  CIC" w:date="2020-05-18T21:29:00Z">
        <w:r>
          <w:rPr>
            <w:rFonts w:ascii="Corbel" w:hAnsi="Corbel"/>
            <w:color w:val="000000" w:themeColor="text1"/>
            <w:sz w:val="22"/>
            <w:szCs w:val="22"/>
          </w:rPr>
          <w:t>73 Church Street, Hartlepool</w:t>
        </w:r>
      </w:ins>
      <w:ins w:id="274" w:author="NorthPoint  CIC" w:date="2020-05-18T21:30:00Z">
        <w:r>
          <w:rPr>
            <w:rFonts w:ascii="Corbel" w:hAnsi="Corbel"/>
            <w:color w:val="000000" w:themeColor="text1"/>
            <w:sz w:val="22"/>
            <w:szCs w:val="22"/>
          </w:rPr>
          <w:t>, TS24 7DN</w:t>
        </w:r>
      </w:ins>
    </w:p>
    <w:p w:rsidR="00BE3D8B" w:rsidDel="008E2A98" w:rsidRDefault="00C02386" w:rsidP="00A46CB4">
      <w:pPr>
        <w:pStyle w:val="Body"/>
        <w:rPr>
          <w:del w:id="275" w:author="NorthPoint  CIC" w:date="2020-05-18T20:39:00Z"/>
          <w:rFonts w:ascii="Arial" w:eastAsia="Arial" w:hAnsi="Arial" w:cs="Arial"/>
          <w:b/>
          <w:bCs/>
          <w:sz w:val="40"/>
          <w:szCs w:val="40"/>
          <w:u w:val="single"/>
        </w:rPr>
        <w:pPrChange w:id="276" w:author="NorthPoint  CIC" w:date="2020-05-18T21:30:00Z">
          <w:pPr>
            <w:pStyle w:val="Body"/>
            <w:jc w:val="center"/>
          </w:pPr>
        </w:pPrChange>
      </w:pPr>
      <w:del w:id="277" w:author="NorthPoint  CIC" w:date="2020-05-18T20:39:00Z">
        <w:r w:rsidDel="008E2A98">
          <w:rPr>
            <w:rFonts w:ascii="Arial" w:hAnsi="Arial"/>
            <w:b/>
            <w:bCs/>
            <w:sz w:val="40"/>
            <w:szCs w:val="40"/>
            <w:u w:val="single"/>
            <w:lang w:val="en-US"/>
          </w:rPr>
          <w:delText>Behaviour Management Policy</w:delText>
        </w:r>
      </w:del>
    </w:p>
    <w:p w:rsidR="00BE3D8B" w:rsidRDefault="00BE3D8B" w:rsidP="00A46CB4">
      <w:pPr>
        <w:pStyle w:val="Body"/>
        <w:pPrChange w:id="278" w:author="NorthPoint  CIC" w:date="2020-05-18T21:30:00Z">
          <w:pPr>
            <w:pStyle w:val="Body"/>
            <w:jc w:val="center"/>
          </w:pPr>
        </w:pPrChange>
      </w:pPr>
    </w:p>
    <w:p w:rsidR="00BE3D8B" w:rsidRDefault="00BE3D8B">
      <w:pPr>
        <w:pStyle w:val="Body"/>
        <w:jc w:val="center"/>
      </w:pPr>
    </w:p>
    <w:p w:rsidR="00BE3D8B" w:rsidRDefault="00BE3D8B">
      <w:pPr>
        <w:pStyle w:val="Body"/>
        <w:ind w:left="720"/>
      </w:pPr>
    </w:p>
    <w:p w:rsidR="00BE3D8B" w:rsidDel="008E2A98" w:rsidRDefault="00C02386">
      <w:pPr>
        <w:pStyle w:val="Body"/>
        <w:jc w:val="both"/>
        <w:rPr>
          <w:del w:id="279" w:author="NorthPoint  CIC" w:date="2020-05-18T20:39:00Z"/>
          <w:rFonts w:ascii="Arial" w:eastAsia="Arial" w:hAnsi="Arial" w:cs="Arial"/>
          <w:sz w:val="28"/>
          <w:szCs w:val="28"/>
        </w:rPr>
      </w:pPr>
      <w:del w:id="280" w:author="NorthPoint  CIC" w:date="2020-05-18T20:39:00Z">
        <w:r w:rsidDel="008E2A98">
          <w:rPr>
            <w:rFonts w:ascii="Arial" w:hAnsi="Arial"/>
            <w:b/>
            <w:bCs/>
            <w:sz w:val="28"/>
            <w:szCs w:val="28"/>
            <w:u w:val="single"/>
            <w:lang w:val="en-US"/>
          </w:rPr>
          <w:delText>Introduction</w:delText>
        </w:r>
      </w:del>
    </w:p>
    <w:p w:rsidR="00BE3D8B" w:rsidDel="008E2A98" w:rsidRDefault="00C02386">
      <w:pPr>
        <w:pStyle w:val="Body"/>
        <w:spacing w:line="252" w:lineRule="exact"/>
        <w:rPr>
          <w:del w:id="281" w:author="NorthPoint  CIC" w:date="2020-05-18T20:39:00Z"/>
          <w:rFonts w:ascii="Arial" w:eastAsia="Arial" w:hAnsi="Arial" w:cs="Arial"/>
          <w:sz w:val="24"/>
          <w:szCs w:val="24"/>
        </w:rPr>
      </w:pPr>
      <w:del w:id="282" w:author="NorthPoint  CIC" w:date="2020-05-18T20:39:00Z">
        <w:r w:rsidDel="008E2A98">
          <w:rPr>
            <w:rFonts w:ascii="Arial" w:hAnsi="Arial"/>
            <w:sz w:val="24"/>
            <w:szCs w:val="24"/>
            <w:lang w:val="en-US"/>
          </w:rPr>
          <w:delText xml:space="preserve">This policy is designed to provide a framework for all NorthPoint foster carers in responding correctly and appropriately to the behaviour of children and young people in their care. This policy </w:delText>
        </w:r>
        <w:r w:rsidDel="008E2A98">
          <w:rPr>
            <w:rFonts w:ascii="Arial" w:hAnsi="Arial"/>
            <w:sz w:val="24"/>
            <w:szCs w:val="24"/>
            <w:lang w:val="en-US"/>
          </w:rPr>
          <w:delText>identifies that Behaviour Management Plans should be agreed w</w:delText>
        </w:r>
        <w:r w:rsidDel="008E2A98">
          <w:rPr>
            <w:rFonts w:ascii="Arial" w:hAnsi="Arial"/>
            <w:sz w:val="24"/>
            <w:szCs w:val="24"/>
            <w:lang w:val="en-US"/>
          </w:rPr>
          <w:delText>ithin the placement plan and children looked after reviews. All professionals, Social Workers, foster carers, Independent Reviewing Officers and all other staff involved should understand the rewards, sanctions and behaviour management within the foster ca</w:delText>
        </w:r>
        <w:r w:rsidDel="008E2A98">
          <w:rPr>
            <w:rFonts w:ascii="Arial" w:hAnsi="Arial"/>
            <w:sz w:val="24"/>
            <w:szCs w:val="24"/>
            <w:lang w:val="en-US"/>
          </w:rPr>
          <w:delText>rer</w:delText>
        </w:r>
        <w:r w:rsidDel="008E2A98">
          <w:rPr>
            <w:rFonts w:ascii="Arial" w:hAnsi="Arial"/>
            <w:sz w:val="24"/>
            <w:szCs w:val="24"/>
            <w:lang w:val="en-US"/>
          </w:rPr>
          <w:delText>’</w:delText>
        </w:r>
        <w:r w:rsidDel="008E2A98">
          <w:rPr>
            <w:rFonts w:ascii="Arial" w:hAnsi="Arial"/>
            <w:sz w:val="24"/>
            <w:szCs w:val="24"/>
            <w:lang w:val="en-US"/>
          </w:rPr>
          <w:delText>s home.</w:delText>
        </w:r>
      </w:del>
    </w:p>
    <w:p w:rsidR="00BE3D8B" w:rsidDel="008E2A98" w:rsidRDefault="00BE3D8B">
      <w:pPr>
        <w:pStyle w:val="Body"/>
        <w:spacing w:line="252" w:lineRule="exact"/>
        <w:jc w:val="both"/>
        <w:rPr>
          <w:del w:id="283" w:author="NorthPoint  CIC" w:date="2020-05-18T20:39:00Z"/>
          <w:rFonts w:ascii="Arial" w:eastAsia="Arial" w:hAnsi="Arial" w:cs="Arial"/>
          <w:sz w:val="24"/>
          <w:szCs w:val="24"/>
          <w:lang w:val="en-US"/>
        </w:rPr>
      </w:pPr>
    </w:p>
    <w:p w:rsidR="00BE3D8B" w:rsidDel="008E2A98" w:rsidRDefault="00C02386">
      <w:pPr>
        <w:pStyle w:val="Body"/>
        <w:spacing w:line="252" w:lineRule="exact"/>
        <w:jc w:val="both"/>
        <w:rPr>
          <w:del w:id="284" w:author="NorthPoint  CIC" w:date="2020-05-18T20:39:00Z"/>
          <w:rFonts w:ascii="Arial" w:eastAsia="Arial" w:hAnsi="Arial" w:cs="Arial"/>
          <w:sz w:val="24"/>
          <w:szCs w:val="24"/>
        </w:rPr>
      </w:pPr>
      <w:del w:id="285" w:author="NorthPoint  CIC" w:date="2020-05-18T20:39:00Z">
        <w:r w:rsidDel="008E2A98">
          <w:rPr>
            <w:rFonts w:ascii="Arial" w:hAnsi="Arial"/>
            <w:sz w:val="24"/>
            <w:szCs w:val="24"/>
            <w:lang w:val="en-US"/>
          </w:rPr>
          <w:delText>The legal and statutory framework provides guidance regarding the management of behaviour of children in foster care (</w:delText>
        </w:r>
        <w:r w:rsidDel="008E2A98">
          <w:rPr>
            <w:rFonts w:ascii="Arial" w:hAnsi="Arial"/>
            <w:sz w:val="24"/>
            <w:szCs w:val="24"/>
            <w:lang w:val="en-US"/>
          </w:rPr>
          <w:delText>appendix 1 - Legal and Statutory References). There is an emphasis on safeguarding and promoting the welfare of the child and</w:delText>
        </w:r>
        <w:r w:rsidDel="008E2A98">
          <w:rPr>
            <w:rFonts w:ascii="Arial" w:hAnsi="Arial"/>
            <w:sz w:val="24"/>
            <w:szCs w:val="24"/>
            <w:lang w:val="en-US"/>
          </w:rPr>
          <w:delText xml:space="preserve"> certain actions by foster carers are prohibited (see: </w:delText>
        </w:r>
        <w:r w:rsidDel="008E2A98">
          <w:rPr>
            <w:rStyle w:val="Hyperlink0"/>
          </w:rPr>
          <w:fldChar w:fldCharType="begin"/>
        </w:r>
        <w:r w:rsidDel="008E2A98">
          <w:rPr>
            <w:rStyle w:val="Hyperlink0"/>
          </w:rPr>
          <w:delInstrText xml:space="preserve"> HYPERLINK "https://knowsleychildcare.proceduresonline.com/chapters/g_behav_mangt.html#behav_manag"</w:delInstrText>
        </w:r>
        <w:r w:rsidDel="008E2A98">
          <w:rPr>
            <w:rStyle w:val="Hyperlink0"/>
          </w:rPr>
          <w:fldChar w:fldCharType="separate"/>
        </w:r>
        <w:r w:rsidDel="008E2A98">
          <w:rPr>
            <w:rStyle w:val="Hyperlink0"/>
          </w:rPr>
          <w:delText>Section 3, Behaviour Management</w:delText>
        </w:r>
        <w:r w:rsidDel="008E2A98">
          <w:fldChar w:fldCharType="end"/>
        </w:r>
        <w:r w:rsidDel="008E2A98">
          <w:rPr>
            <w:rFonts w:ascii="Arial" w:hAnsi="Arial"/>
            <w:sz w:val="24"/>
            <w:szCs w:val="24"/>
            <w:lang w:val="en-US"/>
          </w:rPr>
          <w:delText xml:space="preserve">). </w:delText>
        </w:r>
        <w:r w:rsidDel="008E2A98">
          <w:rPr>
            <w:rFonts w:ascii="Arial" w:hAnsi="Arial"/>
            <w:sz w:val="24"/>
            <w:szCs w:val="24"/>
            <w:lang w:val="en-US"/>
          </w:rPr>
          <w:delText xml:space="preserve">National fostering regulations and the </w:delText>
        </w:r>
        <w:r w:rsidDel="008E2A98">
          <w:rPr>
            <w:rStyle w:val="Hyperlink0"/>
          </w:rPr>
          <w:fldChar w:fldCharType="begin"/>
        </w:r>
        <w:r w:rsidDel="008E2A98">
          <w:rPr>
            <w:rStyle w:val="Hyperlink0"/>
          </w:rPr>
          <w:delInstrText xml:space="preserve"> HYPERLINK "http://www.minimumstandards.org/fost_three.html"</w:delInstrText>
        </w:r>
        <w:r w:rsidDel="008E2A98">
          <w:rPr>
            <w:rStyle w:val="Hyperlink0"/>
          </w:rPr>
          <w:fldChar w:fldCharType="separate"/>
        </w:r>
        <w:r w:rsidDel="008E2A98">
          <w:rPr>
            <w:rStyle w:val="Hyperlink0"/>
          </w:rPr>
          <w:delText>National Minimum Standards for Fostering 2011</w:delText>
        </w:r>
        <w:r w:rsidDel="008E2A98">
          <w:fldChar w:fldCharType="end"/>
        </w:r>
        <w:r w:rsidDel="008E2A98">
          <w:rPr>
            <w:rFonts w:ascii="Arial" w:hAnsi="Arial"/>
            <w:sz w:val="24"/>
            <w:szCs w:val="24"/>
            <w:lang w:val="en-US"/>
          </w:rPr>
          <w:delText xml:space="preserve"> emphasise the importance of promoting positive behaviour on the part of foster carers of children in their c</w:delText>
        </w:r>
        <w:r w:rsidDel="008E2A98">
          <w:rPr>
            <w:rFonts w:ascii="Arial" w:hAnsi="Arial"/>
            <w:sz w:val="24"/>
            <w:szCs w:val="24"/>
            <w:lang w:val="en-US"/>
          </w:rPr>
          <w:delText>are; and support the provision of advice and training to foster carers to assist them to do this.</w:delText>
        </w:r>
      </w:del>
    </w:p>
    <w:p w:rsidR="00BE3D8B" w:rsidDel="008E2A98" w:rsidRDefault="00C02386">
      <w:pPr>
        <w:pStyle w:val="Heading2"/>
        <w:rPr>
          <w:del w:id="286" w:author="NorthPoint  CIC" w:date="2020-05-18T20:39:00Z"/>
        </w:rPr>
      </w:pPr>
      <w:del w:id="287" w:author="NorthPoint  CIC" w:date="2020-05-18T20:39:00Z">
        <w:r w:rsidDel="008E2A98">
          <w:br/>
        </w:r>
      </w:del>
    </w:p>
    <w:p w:rsidR="00BE3D8B" w:rsidDel="008E2A98" w:rsidRDefault="00BE3D8B">
      <w:pPr>
        <w:pStyle w:val="Body"/>
        <w:rPr>
          <w:del w:id="288" w:author="NorthPoint  CIC" w:date="2020-05-18T20:39:00Z"/>
        </w:rPr>
      </w:pPr>
    </w:p>
    <w:p w:rsidR="00BE3D8B" w:rsidDel="008E2A98" w:rsidRDefault="00BE3D8B">
      <w:pPr>
        <w:pStyle w:val="Body"/>
        <w:spacing w:line="252" w:lineRule="exact"/>
        <w:rPr>
          <w:del w:id="289" w:author="NorthPoint  CIC" w:date="2020-05-18T20:39:00Z"/>
          <w:rFonts w:ascii="Arial" w:eastAsia="Arial" w:hAnsi="Arial" w:cs="Arial"/>
          <w:sz w:val="24"/>
          <w:szCs w:val="24"/>
          <w:lang w:val="en-US"/>
        </w:rPr>
      </w:pPr>
    </w:p>
    <w:p w:rsidR="00BE3D8B" w:rsidDel="008E2A98" w:rsidRDefault="00C02386">
      <w:pPr>
        <w:pStyle w:val="Body"/>
        <w:spacing w:line="252" w:lineRule="exact"/>
        <w:rPr>
          <w:del w:id="290" w:author="NorthPoint  CIC" w:date="2020-05-18T20:39:00Z"/>
          <w:rFonts w:ascii="Arial" w:eastAsia="Arial" w:hAnsi="Arial" w:cs="Arial"/>
          <w:sz w:val="24"/>
          <w:szCs w:val="24"/>
        </w:rPr>
      </w:pPr>
      <w:del w:id="291" w:author="NorthPoint  CIC" w:date="2020-05-18T20:39:00Z">
        <w:r w:rsidDel="008E2A98">
          <w:rPr>
            <w:rFonts w:ascii="Arial" w:hAnsi="Arial"/>
            <w:sz w:val="24"/>
            <w:szCs w:val="24"/>
            <w:lang w:val="en-US"/>
          </w:rPr>
          <w:delText>This policy is consistent with and part of the overall policies for NorthPoint Care, in all dealings with the child, their family and carers, NorthPoint C</w:delText>
        </w:r>
        <w:r w:rsidDel="008E2A98">
          <w:rPr>
            <w:rFonts w:ascii="Arial" w:hAnsi="Arial"/>
            <w:sz w:val="24"/>
            <w:szCs w:val="24"/>
            <w:lang w:val="en-US"/>
          </w:rPr>
          <w:delText xml:space="preserve">are is committed to anti-discriminatory practice and culturally sensitive services. Working in partnership with parents and carers should be balanced by the rights of the child and the statutory duties of the placing Local Authority. </w:delText>
        </w:r>
      </w:del>
    </w:p>
    <w:p w:rsidR="00BE3D8B" w:rsidDel="008E2A98" w:rsidRDefault="00C02386">
      <w:pPr>
        <w:pStyle w:val="Body"/>
        <w:spacing w:line="252" w:lineRule="exact"/>
        <w:rPr>
          <w:del w:id="292" w:author="NorthPoint  CIC" w:date="2020-05-18T20:39:00Z"/>
          <w:rFonts w:ascii="Arial" w:eastAsia="Arial" w:hAnsi="Arial" w:cs="Arial"/>
          <w:sz w:val="24"/>
          <w:szCs w:val="24"/>
        </w:rPr>
      </w:pPr>
      <w:del w:id="293" w:author="NorthPoint  CIC" w:date="2020-05-18T20:39:00Z">
        <w:r w:rsidDel="008E2A98">
          <w:rPr>
            <w:rFonts w:ascii="Arial" w:hAnsi="Arial"/>
            <w:sz w:val="24"/>
            <w:szCs w:val="24"/>
            <w:lang w:val="en-US"/>
          </w:rPr>
          <w:delText>This policy is applic</w:delText>
        </w:r>
        <w:r w:rsidDel="008E2A98">
          <w:rPr>
            <w:rFonts w:ascii="Arial" w:hAnsi="Arial"/>
            <w:sz w:val="24"/>
            <w:szCs w:val="24"/>
            <w:lang w:val="en-US"/>
          </w:rPr>
          <w:delText xml:space="preserve">able to NorthPoint foster carers, children and young people who are looked after will be made aware of the policy and the agreed permissible forms of control. </w:delText>
        </w:r>
      </w:del>
    </w:p>
    <w:p w:rsidR="00BE3D8B" w:rsidDel="008E2A98" w:rsidRDefault="00C02386">
      <w:pPr>
        <w:pStyle w:val="Body"/>
        <w:spacing w:line="252" w:lineRule="exact"/>
        <w:rPr>
          <w:del w:id="294" w:author="NorthPoint  CIC" w:date="2020-05-18T20:39:00Z"/>
          <w:rFonts w:ascii="Arial" w:eastAsia="Arial" w:hAnsi="Arial" w:cs="Arial"/>
          <w:sz w:val="24"/>
          <w:szCs w:val="24"/>
        </w:rPr>
      </w:pPr>
      <w:del w:id="295" w:author="NorthPoint  CIC" w:date="2020-05-18T20:39:00Z">
        <w:r w:rsidDel="008E2A98">
          <w:rPr>
            <w:rFonts w:ascii="Arial" w:hAnsi="Arial"/>
            <w:sz w:val="24"/>
            <w:szCs w:val="24"/>
            <w:lang w:val="en-US"/>
          </w:rPr>
          <w:delText>Foster care can be a complex, difficult, stressful yet rewarding task. NorthPoint Care recognise</w:delText>
        </w:r>
        <w:r w:rsidDel="008E2A98">
          <w:rPr>
            <w:rFonts w:ascii="Arial" w:hAnsi="Arial"/>
            <w:sz w:val="24"/>
            <w:szCs w:val="24"/>
            <w:lang w:val="en-US"/>
          </w:rPr>
          <w:delText>s that carers need relevant information, support and training to assist them in offering good quality care to the children they are foster carers for. NorthPoint Care, along with the placing Local Authorities as cooperate parents recognise that children wh</w:delText>
        </w:r>
        <w:r w:rsidDel="008E2A98">
          <w:rPr>
            <w:rFonts w:ascii="Arial" w:hAnsi="Arial"/>
            <w:sz w:val="24"/>
            <w:szCs w:val="24"/>
            <w:lang w:val="en-US"/>
          </w:rPr>
          <w:delText>o are looked after require foster carers who have the skills, knowledge and abilities to manage their behaviour appropriately. This is to ensure that all children and young people cared for by NorthPoint Care can develop into adults who can make the most o</w:delText>
        </w:r>
        <w:r w:rsidDel="008E2A98">
          <w:rPr>
            <w:rFonts w:ascii="Arial" w:hAnsi="Arial"/>
            <w:sz w:val="24"/>
            <w:szCs w:val="24"/>
            <w:lang w:val="en-US"/>
          </w:rPr>
          <w:delText xml:space="preserve">f the life chances that are afforded to them. </w:delText>
        </w:r>
      </w:del>
    </w:p>
    <w:p w:rsidR="00BE3D8B" w:rsidDel="008E2A98" w:rsidRDefault="00C02386">
      <w:pPr>
        <w:pStyle w:val="Body"/>
        <w:spacing w:line="252" w:lineRule="exact"/>
        <w:rPr>
          <w:del w:id="296" w:author="NorthPoint  CIC" w:date="2020-05-18T20:39:00Z"/>
          <w:rFonts w:ascii="Arial" w:eastAsia="Arial" w:hAnsi="Arial" w:cs="Arial"/>
          <w:sz w:val="24"/>
          <w:szCs w:val="24"/>
        </w:rPr>
      </w:pPr>
      <w:del w:id="297" w:author="NorthPoint  CIC" w:date="2020-05-18T20:39:00Z">
        <w:r w:rsidDel="008E2A98">
          <w:rPr>
            <w:rFonts w:ascii="Arial" w:hAnsi="Arial"/>
            <w:sz w:val="24"/>
            <w:szCs w:val="24"/>
            <w:lang w:val="en-US"/>
          </w:rPr>
          <w:delText>Support given to children or young people who are fostered must ensure that the child is always safeguarded and protected remembering that the welfare of the child is paramount. Children who are looked after h</w:delText>
        </w:r>
        <w:r w:rsidDel="008E2A98">
          <w:rPr>
            <w:rFonts w:ascii="Arial" w:hAnsi="Arial"/>
            <w:sz w:val="24"/>
            <w:szCs w:val="24"/>
            <w:lang w:val="en-US"/>
          </w:rPr>
          <w:delText>ave their own unique individual circumstances, which can result in feelings of hurt, fear and sadness. Such feelings, together with previous experiences, can at times be expressed in difficult and challenging behaviour. NorthPoint Care are committed to tra</w:delText>
        </w:r>
        <w:r w:rsidDel="008E2A98">
          <w:rPr>
            <w:rFonts w:ascii="Arial" w:hAnsi="Arial"/>
            <w:sz w:val="24"/>
            <w:szCs w:val="24"/>
            <w:lang w:val="en-US"/>
          </w:rPr>
          <w:delText>ining and advising their foster carers on how to see the narrative behind the behaviour and what this is telling us about the child</w:delText>
        </w:r>
        <w:r w:rsidDel="008E2A98">
          <w:rPr>
            <w:rFonts w:ascii="Arial" w:hAnsi="Arial"/>
            <w:sz w:val="24"/>
            <w:szCs w:val="24"/>
            <w:lang w:val="en-US"/>
          </w:rPr>
          <w:delText>’</w:delText>
        </w:r>
        <w:r w:rsidDel="008E2A98">
          <w:rPr>
            <w:rFonts w:ascii="Arial" w:hAnsi="Arial"/>
            <w:sz w:val="24"/>
            <w:szCs w:val="24"/>
            <w:lang w:val="en-US"/>
          </w:rPr>
          <w:delText>s lived experience. We are committed to helping children placed in our care to understand and make sense of their past, whil</w:delText>
        </w:r>
        <w:r w:rsidDel="008E2A98">
          <w:rPr>
            <w:rFonts w:ascii="Arial" w:hAnsi="Arial"/>
            <w:sz w:val="24"/>
            <w:szCs w:val="24"/>
            <w:lang w:val="en-US"/>
          </w:rPr>
          <w:delText>e remembering that children and young people will grow up into a world where people will not always take account of their difficult past experiences. With this last point in mind NorthPoint Care understand that these children need to be able to act with co</w:delText>
        </w:r>
        <w:r w:rsidDel="008E2A98">
          <w:rPr>
            <w:rFonts w:ascii="Arial" w:hAnsi="Arial"/>
            <w:sz w:val="24"/>
            <w:szCs w:val="24"/>
            <w:lang w:val="en-US"/>
          </w:rPr>
          <w:delText xml:space="preserve">nsideration for others and for themselves. </w:delText>
        </w:r>
      </w:del>
    </w:p>
    <w:p w:rsidR="00BE3D8B" w:rsidDel="008E2A98" w:rsidRDefault="00C02386">
      <w:pPr>
        <w:pStyle w:val="Heading2"/>
        <w:rPr>
          <w:del w:id="298" w:author="NorthPoint  CIC" w:date="2020-05-18T20:39:00Z"/>
        </w:rPr>
      </w:pPr>
      <w:del w:id="299" w:author="NorthPoint  CIC" w:date="2020-05-18T20:39:00Z">
        <w:r w:rsidDel="008E2A98">
          <w:br/>
        </w:r>
        <w:r w:rsidDel="008E2A98">
          <w:rPr>
            <w:rFonts w:ascii="Arial" w:hAnsi="Arial"/>
            <w:b/>
            <w:bCs/>
            <w:color w:val="000000"/>
            <w:sz w:val="28"/>
            <w:szCs w:val="28"/>
            <w:u w:val="single" w:color="000000"/>
            <w:lang w:val="en-US"/>
          </w:rPr>
          <w:delText>Behaviour Management</w:delText>
        </w:r>
      </w:del>
    </w:p>
    <w:p w:rsidR="00BE3D8B" w:rsidDel="008E2A98" w:rsidRDefault="00BE3D8B">
      <w:pPr>
        <w:pStyle w:val="Body"/>
        <w:spacing w:line="252" w:lineRule="exact"/>
        <w:rPr>
          <w:del w:id="300" w:author="NorthPoint  CIC" w:date="2020-05-18T20:39:00Z"/>
          <w:rFonts w:ascii="Arial" w:eastAsia="Arial" w:hAnsi="Arial" w:cs="Arial"/>
          <w:sz w:val="24"/>
          <w:szCs w:val="24"/>
          <w:lang w:val="en-US"/>
        </w:rPr>
      </w:pPr>
    </w:p>
    <w:p w:rsidR="00BE3D8B" w:rsidDel="008E2A98" w:rsidRDefault="00C02386">
      <w:pPr>
        <w:pStyle w:val="Body"/>
        <w:spacing w:line="252" w:lineRule="exact"/>
        <w:rPr>
          <w:del w:id="301" w:author="NorthPoint  CIC" w:date="2020-05-18T20:39:00Z"/>
          <w:rFonts w:ascii="Arial" w:eastAsia="Arial" w:hAnsi="Arial" w:cs="Arial"/>
          <w:sz w:val="24"/>
          <w:szCs w:val="24"/>
        </w:rPr>
      </w:pPr>
      <w:del w:id="302" w:author="NorthPoint  CIC" w:date="2020-05-18T20:39:00Z">
        <w:r w:rsidDel="008E2A98">
          <w:rPr>
            <w:rFonts w:ascii="Arial" w:hAnsi="Arial"/>
            <w:sz w:val="24"/>
            <w:szCs w:val="24"/>
            <w:lang w:val="en-US"/>
          </w:rPr>
          <w:delText xml:space="preserve">The aim of the policy and associated procedures and training is to equip carers with the skills to be able to manage children's behaviour with confidence. </w:delText>
        </w:r>
      </w:del>
    </w:p>
    <w:p w:rsidR="00BE3D8B" w:rsidDel="008E2A98" w:rsidRDefault="00C02386">
      <w:pPr>
        <w:pStyle w:val="Body"/>
        <w:spacing w:line="252" w:lineRule="exact"/>
        <w:rPr>
          <w:del w:id="303" w:author="NorthPoint  CIC" w:date="2020-05-18T20:39:00Z"/>
          <w:rFonts w:ascii="Arial" w:eastAsia="Arial" w:hAnsi="Arial" w:cs="Arial"/>
          <w:sz w:val="24"/>
          <w:szCs w:val="24"/>
        </w:rPr>
      </w:pPr>
      <w:del w:id="304" w:author="NorthPoint  CIC" w:date="2020-05-18T20:39:00Z">
        <w:r w:rsidDel="008E2A98">
          <w:rPr>
            <w:rFonts w:ascii="Arial" w:hAnsi="Arial"/>
            <w:sz w:val="24"/>
            <w:szCs w:val="24"/>
            <w:lang w:val="en-US"/>
          </w:rPr>
          <w:delText>Underlying this are certain princ</w:delText>
        </w:r>
        <w:r w:rsidDel="008E2A98">
          <w:rPr>
            <w:rFonts w:ascii="Arial" w:hAnsi="Arial"/>
            <w:sz w:val="24"/>
            <w:szCs w:val="24"/>
            <w:lang w:val="en-US"/>
          </w:rPr>
          <w:delText>iples which seek to guide carers in managing behaviour effectively. They are:</w:delText>
        </w:r>
      </w:del>
    </w:p>
    <w:p w:rsidR="00BE3D8B" w:rsidDel="008E2A98" w:rsidRDefault="00C02386">
      <w:pPr>
        <w:pStyle w:val="ListParagraph"/>
        <w:numPr>
          <w:ilvl w:val="0"/>
          <w:numId w:val="2"/>
        </w:numPr>
        <w:rPr>
          <w:del w:id="305" w:author="NorthPoint  CIC" w:date="2020-05-18T20:39:00Z"/>
          <w:sz w:val="24"/>
          <w:szCs w:val="24"/>
        </w:rPr>
      </w:pPr>
      <w:del w:id="306" w:author="NorthPoint  CIC" w:date="2020-05-18T20:39:00Z">
        <w:r w:rsidDel="008E2A98">
          <w:rPr>
            <w:rFonts w:ascii="Arial" w:hAnsi="Arial"/>
            <w:sz w:val="24"/>
            <w:szCs w:val="24"/>
          </w:rPr>
          <w:delText>Seeking to reward good behaviour;</w:delText>
        </w:r>
      </w:del>
    </w:p>
    <w:p w:rsidR="00BE3D8B" w:rsidDel="008E2A98" w:rsidRDefault="00C02386">
      <w:pPr>
        <w:pStyle w:val="ListParagraph"/>
        <w:numPr>
          <w:ilvl w:val="0"/>
          <w:numId w:val="2"/>
        </w:numPr>
        <w:rPr>
          <w:del w:id="307" w:author="NorthPoint  CIC" w:date="2020-05-18T20:39:00Z"/>
          <w:sz w:val="24"/>
          <w:szCs w:val="24"/>
        </w:rPr>
      </w:pPr>
      <w:del w:id="308" w:author="NorthPoint  CIC" w:date="2020-05-18T20:39:00Z">
        <w:r w:rsidDel="008E2A98">
          <w:rPr>
            <w:rFonts w:ascii="Arial" w:hAnsi="Arial"/>
            <w:sz w:val="24"/>
            <w:szCs w:val="24"/>
          </w:rPr>
          <w:delText>Adopting a non-confrontational approach;</w:delText>
        </w:r>
      </w:del>
    </w:p>
    <w:p w:rsidR="00BE3D8B" w:rsidDel="008E2A98" w:rsidRDefault="00C02386">
      <w:pPr>
        <w:pStyle w:val="ListParagraph"/>
        <w:numPr>
          <w:ilvl w:val="0"/>
          <w:numId w:val="2"/>
        </w:numPr>
        <w:rPr>
          <w:del w:id="309" w:author="NorthPoint  CIC" w:date="2020-05-18T20:39:00Z"/>
          <w:sz w:val="24"/>
          <w:szCs w:val="24"/>
        </w:rPr>
      </w:pPr>
      <w:del w:id="310" w:author="NorthPoint  CIC" w:date="2020-05-18T20:39:00Z">
        <w:r w:rsidDel="008E2A98">
          <w:rPr>
            <w:rFonts w:ascii="Arial" w:hAnsi="Arial"/>
            <w:sz w:val="24"/>
            <w:szCs w:val="24"/>
          </w:rPr>
          <w:delText xml:space="preserve">Establishing a good relationship/rapport with children and young people based on mutual </w:delText>
        </w:r>
        <w:r w:rsidDel="008E2A98">
          <w:rPr>
            <w:rFonts w:ascii="Arial" w:hAnsi="Arial"/>
            <w:sz w:val="24"/>
            <w:szCs w:val="24"/>
          </w:rPr>
          <w:delText>respect;</w:delText>
        </w:r>
      </w:del>
    </w:p>
    <w:p w:rsidR="00BE3D8B" w:rsidDel="008E2A98" w:rsidRDefault="00C02386">
      <w:pPr>
        <w:pStyle w:val="ListParagraph"/>
        <w:numPr>
          <w:ilvl w:val="0"/>
          <w:numId w:val="2"/>
        </w:numPr>
        <w:rPr>
          <w:del w:id="311" w:author="NorthPoint  CIC" w:date="2020-05-18T20:39:00Z"/>
          <w:sz w:val="24"/>
          <w:szCs w:val="24"/>
        </w:rPr>
      </w:pPr>
      <w:del w:id="312" w:author="NorthPoint  CIC" w:date="2020-05-18T20:39:00Z">
        <w:r w:rsidDel="008E2A98">
          <w:rPr>
            <w:rFonts w:ascii="Arial" w:hAnsi="Arial"/>
            <w:sz w:val="24"/>
            <w:szCs w:val="24"/>
          </w:rPr>
          <w:delText xml:space="preserve">Establishing house rules which are consistent, explicit and applicable to </w:delText>
        </w:r>
        <w:r w:rsidDel="008E2A98">
          <w:rPr>
            <w:rFonts w:ascii="Arial" w:hAnsi="Arial"/>
            <w:b/>
            <w:bCs/>
            <w:sz w:val="24"/>
            <w:szCs w:val="24"/>
          </w:rPr>
          <w:delText>all</w:delText>
        </w:r>
        <w:r w:rsidDel="008E2A98">
          <w:rPr>
            <w:rFonts w:ascii="Arial" w:hAnsi="Arial"/>
            <w:sz w:val="24"/>
            <w:szCs w:val="24"/>
          </w:rPr>
          <w:delText xml:space="preserve"> children within the household (including birth children);</w:delText>
        </w:r>
      </w:del>
    </w:p>
    <w:p w:rsidR="00BE3D8B" w:rsidDel="008E2A98" w:rsidRDefault="00C02386">
      <w:pPr>
        <w:pStyle w:val="ListParagraph"/>
        <w:numPr>
          <w:ilvl w:val="0"/>
          <w:numId w:val="2"/>
        </w:numPr>
        <w:rPr>
          <w:del w:id="313" w:author="NorthPoint  CIC" w:date="2020-05-18T20:39:00Z"/>
          <w:sz w:val="24"/>
          <w:szCs w:val="24"/>
        </w:rPr>
      </w:pPr>
      <w:del w:id="314" w:author="NorthPoint  CIC" w:date="2020-05-18T20:39:00Z">
        <w:r w:rsidDel="008E2A98">
          <w:rPr>
            <w:rFonts w:ascii="Arial" w:hAnsi="Arial"/>
            <w:sz w:val="24"/>
            <w:szCs w:val="24"/>
          </w:rPr>
          <w:delText>Acknowledging and appreciating the past lived experiences which children bring;</w:delText>
        </w:r>
      </w:del>
    </w:p>
    <w:p w:rsidR="00BE3D8B" w:rsidDel="008E2A98" w:rsidRDefault="00C02386">
      <w:pPr>
        <w:pStyle w:val="ListParagraph"/>
        <w:numPr>
          <w:ilvl w:val="0"/>
          <w:numId w:val="2"/>
        </w:numPr>
        <w:rPr>
          <w:del w:id="315" w:author="NorthPoint  CIC" w:date="2020-05-18T20:39:00Z"/>
          <w:sz w:val="24"/>
          <w:szCs w:val="24"/>
        </w:rPr>
      </w:pPr>
      <w:del w:id="316" w:author="NorthPoint  CIC" w:date="2020-05-18T20:39:00Z">
        <w:r w:rsidDel="008E2A98">
          <w:rPr>
            <w:rFonts w:ascii="Arial" w:hAnsi="Arial"/>
            <w:sz w:val="24"/>
            <w:szCs w:val="24"/>
          </w:rPr>
          <w:delText xml:space="preserve">The use of age, and </w:delText>
        </w:r>
        <w:r w:rsidDel="008E2A98">
          <w:rPr>
            <w:rFonts w:ascii="Arial" w:hAnsi="Arial"/>
            <w:sz w:val="24"/>
            <w:szCs w:val="24"/>
          </w:rPr>
          <w:delText>developmental stage-appropriate sanctions - but only when necessary, not as routine;</w:delText>
        </w:r>
      </w:del>
    </w:p>
    <w:p w:rsidR="00BE3D8B" w:rsidDel="008E2A98" w:rsidRDefault="00C02386">
      <w:pPr>
        <w:pStyle w:val="ListParagraph"/>
        <w:numPr>
          <w:ilvl w:val="0"/>
          <w:numId w:val="2"/>
        </w:numPr>
        <w:rPr>
          <w:del w:id="317" w:author="NorthPoint  CIC" w:date="2020-05-18T20:39:00Z"/>
          <w:sz w:val="24"/>
          <w:szCs w:val="24"/>
        </w:rPr>
      </w:pPr>
      <w:del w:id="318" w:author="NorthPoint  CIC" w:date="2020-05-18T20:39:00Z">
        <w:r w:rsidDel="008E2A98">
          <w:rPr>
            <w:rFonts w:ascii="Arial" w:hAnsi="Arial"/>
            <w:sz w:val="24"/>
            <w:szCs w:val="24"/>
          </w:rPr>
          <w:delText>Receiving training which covers both the origins of behaviour and standard techniques/strategies;</w:delText>
        </w:r>
      </w:del>
    </w:p>
    <w:p w:rsidR="00BE3D8B" w:rsidDel="008E2A98" w:rsidRDefault="00C02386">
      <w:pPr>
        <w:pStyle w:val="ListParagraph"/>
        <w:numPr>
          <w:ilvl w:val="0"/>
          <w:numId w:val="2"/>
        </w:numPr>
        <w:rPr>
          <w:del w:id="319" w:author="NorthPoint  CIC" w:date="2020-05-18T20:39:00Z"/>
          <w:sz w:val="24"/>
          <w:szCs w:val="24"/>
        </w:rPr>
      </w:pPr>
      <w:del w:id="320" w:author="NorthPoint  CIC" w:date="2020-05-18T20:39:00Z">
        <w:r w:rsidDel="008E2A98">
          <w:rPr>
            <w:rFonts w:ascii="Arial" w:hAnsi="Arial"/>
            <w:sz w:val="24"/>
            <w:szCs w:val="24"/>
          </w:rPr>
          <w:delText>Having access to resources, including the Foster Carer Handbook;</w:delText>
        </w:r>
      </w:del>
    </w:p>
    <w:p w:rsidR="00BE3D8B" w:rsidDel="008E2A98" w:rsidRDefault="00C02386">
      <w:pPr>
        <w:pStyle w:val="ListParagraph"/>
        <w:numPr>
          <w:ilvl w:val="0"/>
          <w:numId w:val="2"/>
        </w:numPr>
        <w:rPr>
          <w:del w:id="321" w:author="NorthPoint  CIC" w:date="2020-05-18T20:39:00Z"/>
          <w:sz w:val="24"/>
          <w:szCs w:val="24"/>
        </w:rPr>
      </w:pPr>
      <w:del w:id="322" w:author="NorthPoint  CIC" w:date="2020-05-18T20:39:00Z">
        <w:r w:rsidDel="008E2A98">
          <w:rPr>
            <w:rFonts w:ascii="Arial" w:hAnsi="Arial"/>
            <w:sz w:val="24"/>
            <w:szCs w:val="24"/>
          </w:rPr>
          <w:delText xml:space="preserve">Working </w:delText>
        </w:r>
        <w:r w:rsidDel="008E2A98">
          <w:rPr>
            <w:rFonts w:ascii="Arial" w:hAnsi="Arial"/>
            <w:sz w:val="24"/>
            <w:szCs w:val="24"/>
          </w:rPr>
          <w:delText>within a multi-agency context.</w:delText>
        </w:r>
      </w:del>
    </w:p>
    <w:p w:rsidR="00BE3D8B" w:rsidDel="008E2A98" w:rsidRDefault="00BE3D8B">
      <w:pPr>
        <w:pStyle w:val="Heading3"/>
        <w:rPr>
          <w:del w:id="323" w:author="NorthPoint  CIC" w:date="2020-05-18T20:39:00Z"/>
          <w:rFonts w:ascii="Arial" w:eastAsia="Arial" w:hAnsi="Arial" w:cs="Arial"/>
          <w:b/>
          <w:bCs/>
          <w:color w:val="000000"/>
          <w:sz w:val="28"/>
          <w:szCs w:val="28"/>
          <w:u w:val="single" w:color="000000"/>
        </w:rPr>
      </w:pPr>
    </w:p>
    <w:p w:rsidR="00BE3D8B" w:rsidDel="008E2A98" w:rsidRDefault="00C02386">
      <w:pPr>
        <w:pStyle w:val="Heading3"/>
        <w:rPr>
          <w:del w:id="324" w:author="NorthPoint  CIC" w:date="2020-05-18T20:39:00Z"/>
          <w:rFonts w:ascii="Arial" w:eastAsia="Arial" w:hAnsi="Arial" w:cs="Arial"/>
          <w:b/>
          <w:bCs/>
          <w:color w:val="000000"/>
          <w:sz w:val="28"/>
          <w:szCs w:val="28"/>
          <w:u w:val="single" w:color="000000"/>
        </w:rPr>
      </w:pPr>
      <w:del w:id="325" w:author="NorthPoint  CIC" w:date="2020-05-18T20:39:00Z">
        <w:r w:rsidDel="008E2A98">
          <w:rPr>
            <w:rFonts w:ascii="Arial" w:hAnsi="Arial"/>
            <w:b/>
            <w:bCs/>
            <w:color w:val="000000"/>
            <w:sz w:val="28"/>
            <w:szCs w:val="28"/>
            <w:u w:val="single" w:color="000000"/>
            <w:lang w:val="da-DK"/>
          </w:rPr>
          <w:delText>Safer Caring</w:delText>
        </w:r>
      </w:del>
    </w:p>
    <w:p w:rsidR="00BE3D8B" w:rsidDel="008E2A98" w:rsidRDefault="00BE3D8B">
      <w:pPr>
        <w:pStyle w:val="Body"/>
        <w:spacing w:line="252" w:lineRule="exact"/>
        <w:rPr>
          <w:del w:id="326" w:author="NorthPoint  CIC" w:date="2020-05-18T20:39:00Z"/>
          <w:rFonts w:ascii="Arial" w:eastAsia="Arial" w:hAnsi="Arial" w:cs="Arial"/>
          <w:color w:val="5A5B5B"/>
          <w:u w:color="5A5B5B"/>
          <w:lang w:val="en-US"/>
        </w:rPr>
      </w:pPr>
    </w:p>
    <w:p w:rsidR="00BE3D8B" w:rsidDel="008E2A98" w:rsidRDefault="00C02386">
      <w:pPr>
        <w:pStyle w:val="Body"/>
        <w:spacing w:line="252" w:lineRule="exact"/>
        <w:rPr>
          <w:del w:id="327" w:author="NorthPoint  CIC" w:date="2020-05-18T20:39:00Z"/>
          <w:rFonts w:ascii="Arial" w:eastAsia="Arial" w:hAnsi="Arial" w:cs="Arial"/>
          <w:sz w:val="24"/>
          <w:szCs w:val="24"/>
        </w:rPr>
      </w:pPr>
      <w:del w:id="328" w:author="NorthPoint  CIC" w:date="2020-05-18T20:39:00Z">
        <w:r w:rsidDel="008E2A98">
          <w:rPr>
            <w:rFonts w:ascii="Arial" w:hAnsi="Arial"/>
            <w:sz w:val="24"/>
            <w:szCs w:val="24"/>
            <w:lang w:val="en-US"/>
          </w:rPr>
          <w:delText>Each foster family will be encouraged to develop a "safer caring policy" with the help of NorthPoint staff and the child</w:delText>
        </w:r>
        <w:r w:rsidDel="008E2A98">
          <w:rPr>
            <w:rFonts w:ascii="Arial" w:hAnsi="Arial"/>
            <w:sz w:val="24"/>
            <w:szCs w:val="24"/>
            <w:lang w:val="en-US"/>
          </w:rPr>
          <w:delText>’</w:delText>
        </w:r>
        <w:r w:rsidDel="008E2A98">
          <w:rPr>
            <w:rFonts w:ascii="Arial" w:hAnsi="Arial"/>
            <w:sz w:val="24"/>
            <w:szCs w:val="24"/>
            <w:lang w:val="en-US"/>
          </w:rPr>
          <w:delText xml:space="preserve">s social worker to help them to care safely for the children who are placed with them. A </w:delText>
        </w:r>
        <w:r w:rsidDel="008E2A98">
          <w:rPr>
            <w:rFonts w:ascii="Arial" w:hAnsi="Arial"/>
            <w:sz w:val="24"/>
            <w:szCs w:val="24"/>
            <w:lang w:val="en-US"/>
          </w:rPr>
          <w:delText>"safe caring statement" should be completed with confirmation that the foster carers have been advised of any possible behaviour issues which can be expected from a child. The information should also include how those issues will be dealt with on a practic</w:delText>
        </w:r>
        <w:r w:rsidDel="008E2A98">
          <w:rPr>
            <w:rFonts w:ascii="Arial" w:hAnsi="Arial"/>
            <w:sz w:val="24"/>
            <w:szCs w:val="24"/>
            <w:lang w:val="en-US"/>
          </w:rPr>
          <w:delText>al basis. Such practical arrangements should be in line with this policy.</w:delText>
        </w:r>
      </w:del>
    </w:p>
    <w:p w:rsidR="00BE3D8B" w:rsidDel="008E2A98" w:rsidRDefault="00C02386">
      <w:pPr>
        <w:pStyle w:val="Body"/>
        <w:spacing w:line="252" w:lineRule="exact"/>
        <w:rPr>
          <w:del w:id="329" w:author="NorthPoint  CIC" w:date="2020-05-18T20:39:00Z"/>
          <w:rFonts w:ascii="Arial" w:eastAsia="Arial" w:hAnsi="Arial" w:cs="Arial"/>
          <w:sz w:val="24"/>
          <w:szCs w:val="24"/>
        </w:rPr>
      </w:pPr>
      <w:del w:id="330" w:author="NorthPoint  CIC" w:date="2020-05-18T20:39:00Z">
        <w:r w:rsidDel="008E2A98">
          <w:rPr>
            <w:rFonts w:ascii="Arial" w:hAnsi="Arial"/>
            <w:sz w:val="24"/>
            <w:szCs w:val="24"/>
            <w:lang w:val="en-US"/>
          </w:rPr>
          <w:delText xml:space="preserve">See also </w:delText>
        </w:r>
        <w:r w:rsidDel="008E2A98">
          <w:rPr>
            <w:rStyle w:val="Hyperlink0"/>
          </w:rPr>
          <w:fldChar w:fldCharType="begin"/>
        </w:r>
        <w:r w:rsidDel="008E2A98">
          <w:rPr>
            <w:rStyle w:val="Hyperlink0"/>
          </w:rPr>
          <w:delInstrText xml:space="preserve"> HYPERLINK "https://knowsleychildcare.proceduresonline.com/chapters/p_safe_care_guid.html"</w:delInstrText>
        </w:r>
        <w:r w:rsidDel="008E2A98">
          <w:rPr>
            <w:rStyle w:val="Hyperlink0"/>
          </w:rPr>
          <w:fldChar w:fldCharType="separate"/>
        </w:r>
        <w:r w:rsidDel="008E2A98">
          <w:rPr>
            <w:rStyle w:val="Hyperlink0"/>
          </w:rPr>
          <w:delText>Safer Caring Guidelines for Foster Carers.</w:delText>
        </w:r>
        <w:r w:rsidDel="008E2A98">
          <w:fldChar w:fldCharType="end"/>
        </w:r>
      </w:del>
    </w:p>
    <w:p w:rsidR="00BE3D8B" w:rsidDel="008E2A98" w:rsidRDefault="00C02386">
      <w:pPr>
        <w:pStyle w:val="Body"/>
        <w:spacing w:line="252" w:lineRule="exact"/>
        <w:rPr>
          <w:del w:id="331" w:author="NorthPoint  CIC" w:date="2020-05-18T20:39:00Z"/>
          <w:rFonts w:ascii="Arial" w:eastAsia="Arial" w:hAnsi="Arial" w:cs="Arial"/>
          <w:sz w:val="24"/>
          <w:szCs w:val="24"/>
        </w:rPr>
      </w:pPr>
      <w:del w:id="332" w:author="NorthPoint  CIC" w:date="2020-05-18T20:39:00Z">
        <w:r w:rsidDel="008E2A98">
          <w:rPr>
            <w:rFonts w:ascii="Arial" w:hAnsi="Arial"/>
            <w:sz w:val="24"/>
            <w:szCs w:val="24"/>
            <w:lang w:val="en-US"/>
          </w:rPr>
          <w:delText xml:space="preserve">The techniques for safe guidance and </w:delText>
        </w:r>
        <w:r w:rsidDel="008E2A98">
          <w:rPr>
            <w:rFonts w:ascii="Arial" w:hAnsi="Arial"/>
            <w:sz w:val="24"/>
            <w:szCs w:val="24"/>
            <w:lang w:val="en-US"/>
          </w:rPr>
          <w:delText>boundaries used by the foster carer will be largely dependent on the child's individual circumstances and needs and should also be relevant to their age and developmental stage. Foster carers will need to bear in mind that age and developmental stage can b</w:delText>
        </w:r>
        <w:r w:rsidDel="008E2A98">
          <w:rPr>
            <w:rFonts w:ascii="Arial" w:hAnsi="Arial"/>
            <w:sz w:val="24"/>
            <w:szCs w:val="24"/>
            <w:lang w:val="en-US"/>
          </w:rPr>
          <w:delText>e different for looked after children and where Special Educational Needs or developmental delays are present foster carers should adapt their guidance and boundaries accordingly. The aim is always to reduce and/or eradicate behaviours by responding in a p</w:delText>
        </w:r>
        <w:r w:rsidDel="008E2A98">
          <w:rPr>
            <w:rFonts w:ascii="Arial" w:hAnsi="Arial"/>
            <w:sz w:val="24"/>
            <w:szCs w:val="24"/>
            <w:lang w:val="en-US"/>
          </w:rPr>
          <w:delText xml:space="preserve">ositive and consistent manner. </w:delText>
        </w:r>
      </w:del>
    </w:p>
    <w:p w:rsidR="00BE3D8B" w:rsidDel="008E2A98" w:rsidRDefault="00C02386">
      <w:pPr>
        <w:pStyle w:val="Body"/>
        <w:spacing w:line="252" w:lineRule="exact"/>
        <w:rPr>
          <w:del w:id="333" w:author="NorthPoint  CIC" w:date="2020-05-18T20:39:00Z"/>
          <w:rFonts w:ascii="Arial" w:eastAsia="Arial" w:hAnsi="Arial" w:cs="Arial"/>
          <w:sz w:val="24"/>
          <w:szCs w:val="24"/>
        </w:rPr>
      </w:pPr>
      <w:del w:id="334" w:author="NorthPoint  CIC" w:date="2020-05-18T20:39:00Z">
        <w:r w:rsidDel="008E2A98">
          <w:rPr>
            <w:rFonts w:ascii="Arial" w:hAnsi="Arial"/>
            <w:sz w:val="24"/>
            <w:szCs w:val="24"/>
            <w:lang w:val="en-US"/>
          </w:rPr>
          <w:delText xml:space="preserve">Occasionally though, foster carers will need to exercise sanctions for unacceptable behaviours in the home and the following actions are permitted: </w:delText>
        </w:r>
      </w:del>
    </w:p>
    <w:p w:rsidR="00BE3D8B" w:rsidDel="008E2A98" w:rsidRDefault="00C02386">
      <w:pPr>
        <w:pStyle w:val="ListParagraph"/>
        <w:numPr>
          <w:ilvl w:val="0"/>
          <w:numId w:val="2"/>
        </w:numPr>
        <w:rPr>
          <w:del w:id="335" w:author="NorthPoint  CIC" w:date="2020-05-18T20:39:00Z"/>
          <w:sz w:val="24"/>
          <w:szCs w:val="24"/>
        </w:rPr>
      </w:pPr>
      <w:del w:id="336" w:author="NorthPoint  CIC" w:date="2020-05-18T20:39:00Z">
        <w:r w:rsidDel="008E2A98">
          <w:rPr>
            <w:rFonts w:ascii="Arial" w:hAnsi="Arial"/>
            <w:sz w:val="24"/>
            <w:szCs w:val="24"/>
          </w:rPr>
          <w:delText>Leisure activities being stopped, additional house chores, loss of privileg</w:delText>
        </w:r>
        <w:r w:rsidDel="008E2A98">
          <w:rPr>
            <w:rFonts w:ascii="Arial" w:hAnsi="Arial"/>
            <w:sz w:val="24"/>
            <w:szCs w:val="24"/>
          </w:rPr>
          <w:delText>es, use of increased supervision;</w:delText>
        </w:r>
      </w:del>
    </w:p>
    <w:p w:rsidR="00BE3D8B" w:rsidDel="008E2A98" w:rsidRDefault="00C02386">
      <w:pPr>
        <w:pStyle w:val="ListParagraph"/>
        <w:numPr>
          <w:ilvl w:val="0"/>
          <w:numId w:val="2"/>
        </w:numPr>
        <w:rPr>
          <w:del w:id="337" w:author="NorthPoint  CIC" w:date="2020-05-18T20:39:00Z"/>
          <w:sz w:val="24"/>
          <w:szCs w:val="24"/>
        </w:rPr>
      </w:pPr>
      <w:del w:id="338" w:author="NorthPoint  CIC" w:date="2020-05-18T20:39:00Z">
        <w:r w:rsidDel="008E2A98">
          <w:rPr>
            <w:rFonts w:ascii="Arial" w:hAnsi="Arial"/>
            <w:sz w:val="24"/>
            <w:szCs w:val="24"/>
          </w:rPr>
          <w:delText xml:space="preserve">Using pocket money to repay/repair any damage caused by challenging behaviour or for the replacement of belongings damaged. Replacement may be in full, in part or merely token but children and young people must not be </w:delText>
        </w:r>
        <w:r w:rsidDel="008E2A98">
          <w:rPr>
            <w:rFonts w:ascii="Arial" w:hAnsi="Arial"/>
            <w:sz w:val="24"/>
            <w:szCs w:val="24"/>
          </w:rPr>
          <w:delText>deprived of more than two thirds of their total spending money for the week;</w:delText>
        </w:r>
      </w:del>
    </w:p>
    <w:p w:rsidR="00BE3D8B" w:rsidDel="008E2A98" w:rsidRDefault="00C02386">
      <w:pPr>
        <w:pStyle w:val="ListParagraph"/>
        <w:numPr>
          <w:ilvl w:val="0"/>
          <w:numId w:val="2"/>
        </w:numPr>
        <w:rPr>
          <w:del w:id="339" w:author="NorthPoint  CIC" w:date="2020-05-18T20:39:00Z"/>
          <w:sz w:val="24"/>
          <w:szCs w:val="24"/>
        </w:rPr>
      </w:pPr>
      <w:del w:id="340" w:author="NorthPoint  CIC" w:date="2020-05-18T20:39:00Z">
        <w:r w:rsidDel="008E2A98">
          <w:rPr>
            <w:rFonts w:ascii="Arial" w:hAnsi="Arial"/>
            <w:sz w:val="24"/>
            <w:szCs w:val="24"/>
          </w:rPr>
          <w:delText>The confiscation, temporarily or permanently, of any article or substance belonging to a child if that same article, material or substance could be considered potentially dangerou</w:delText>
        </w:r>
        <w:r w:rsidDel="008E2A98">
          <w:rPr>
            <w:rFonts w:ascii="Arial" w:hAnsi="Arial"/>
            <w:sz w:val="24"/>
            <w:szCs w:val="24"/>
          </w:rPr>
          <w:delText>s or injurious to property or persons.</w:delText>
        </w:r>
      </w:del>
    </w:p>
    <w:p w:rsidR="00BE3D8B" w:rsidDel="008E2A98" w:rsidRDefault="00C02386">
      <w:pPr>
        <w:pStyle w:val="Body"/>
        <w:spacing w:line="252" w:lineRule="exact"/>
        <w:rPr>
          <w:del w:id="341" w:author="NorthPoint  CIC" w:date="2020-05-18T20:39:00Z"/>
          <w:rFonts w:ascii="Arial" w:eastAsia="Arial" w:hAnsi="Arial" w:cs="Arial"/>
          <w:b/>
          <w:bCs/>
          <w:sz w:val="24"/>
          <w:szCs w:val="24"/>
        </w:rPr>
      </w:pPr>
      <w:del w:id="342" w:author="NorthPoint  CIC" w:date="2020-05-18T20:39:00Z">
        <w:r w:rsidDel="008E2A98">
          <w:rPr>
            <w:rFonts w:ascii="Arial" w:hAnsi="Arial"/>
            <w:sz w:val="24"/>
            <w:szCs w:val="24"/>
            <w:lang w:val="en-US"/>
          </w:rPr>
          <w:delText xml:space="preserve">Other sanctions are not permitted, and foster carers </w:delText>
        </w:r>
        <w:r w:rsidDel="008E2A98">
          <w:rPr>
            <w:rFonts w:ascii="Arial" w:hAnsi="Arial"/>
            <w:b/>
            <w:bCs/>
            <w:sz w:val="24"/>
            <w:szCs w:val="24"/>
            <w:lang w:val="en-US"/>
          </w:rPr>
          <w:delText>cannot:</w:delText>
        </w:r>
      </w:del>
    </w:p>
    <w:p w:rsidR="00BE3D8B" w:rsidDel="008E2A98" w:rsidRDefault="00C02386">
      <w:pPr>
        <w:pStyle w:val="ListParagraph"/>
        <w:numPr>
          <w:ilvl w:val="0"/>
          <w:numId w:val="2"/>
        </w:numPr>
        <w:rPr>
          <w:del w:id="343" w:author="NorthPoint  CIC" w:date="2020-05-18T20:39:00Z"/>
          <w:sz w:val="24"/>
          <w:szCs w:val="24"/>
        </w:rPr>
      </w:pPr>
      <w:del w:id="344" w:author="NorthPoint  CIC" w:date="2020-05-18T20:39:00Z">
        <w:r w:rsidDel="008E2A98">
          <w:rPr>
            <w:rFonts w:ascii="Arial" w:hAnsi="Arial"/>
            <w:sz w:val="24"/>
            <w:szCs w:val="24"/>
          </w:rPr>
          <w:delText>Use any element of force as punishment including smacking, slapping, pinching, squeezing, shaking, throwing missiles, rough handling, punching or pushing. T</w:delText>
        </w:r>
        <w:r w:rsidDel="008E2A98">
          <w:rPr>
            <w:rFonts w:ascii="Arial" w:hAnsi="Arial"/>
            <w:sz w:val="24"/>
            <w:szCs w:val="24"/>
          </w:rPr>
          <w:delText xml:space="preserve">his must not be used at any time on looked after children </w:delText>
        </w:r>
      </w:del>
    </w:p>
    <w:p w:rsidR="00BE3D8B" w:rsidDel="008E2A98" w:rsidRDefault="00C02386">
      <w:pPr>
        <w:pStyle w:val="ListParagraph"/>
        <w:numPr>
          <w:ilvl w:val="0"/>
          <w:numId w:val="2"/>
        </w:numPr>
        <w:rPr>
          <w:del w:id="345" w:author="NorthPoint  CIC" w:date="2020-05-18T20:39:00Z"/>
          <w:sz w:val="24"/>
          <w:szCs w:val="24"/>
        </w:rPr>
      </w:pPr>
      <w:del w:id="346" w:author="NorthPoint  CIC" w:date="2020-05-18T20:39:00Z">
        <w:r w:rsidDel="008E2A98">
          <w:rPr>
            <w:rFonts w:ascii="Arial" w:hAnsi="Arial"/>
            <w:sz w:val="24"/>
            <w:szCs w:val="24"/>
          </w:rPr>
          <w:delText>Punish or treat in any way which is humiliating, including requiring a child to wear distinctive or inappropriate clothing;</w:delText>
        </w:r>
      </w:del>
    </w:p>
    <w:p w:rsidR="00BE3D8B" w:rsidDel="008E2A98" w:rsidRDefault="00C02386">
      <w:pPr>
        <w:pStyle w:val="ListParagraph"/>
        <w:numPr>
          <w:ilvl w:val="0"/>
          <w:numId w:val="2"/>
        </w:numPr>
        <w:rPr>
          <w:del w:id="347" w:author="NorthPoint  CIC" w:date="2020-05-18T20:39:00Z"/>
          <w:sz w:val="24"/>
          <w:szCs w:val="24"/>
        </w:rPr>
      </w:pPr>
      <w:del w:id="348" w:author="NorthPoint  CIC" w:date="2020-05-18T20:39:00Z">
        <w:r w:rsidDel="008E2A98">
          <w:rPr>
            <w:rFonts w:ascii="Arial" w:hAnsi="Arial"/>
            <w:sz w:val="24"/>
            <w:szCs w:val="24"/>
          </w:rPr>
          <w:delText>Refuse meals or deprive of food and drinks, deny access to the amounts an</w:delText>
        </w:r>
        <w:r w:rsidDel="008E2A98">
          <w:rPr>
            <w:rFonts w:ascii="Arial" w:hAnsi="Arial"/>
            <w:sz w:val="24"/>
            <w:szCs w:val="24"/>
          </w:rPr>
          <w:delText>d range of foods and drink normally available to children being cared for (unless this is on medical advice);</w:delText>
        </w:r>
      </w:del>
    </w:p>
    <w:p w:rsidR="00BE3D8B" w:rsidDel="008E2A98" w:rsidRDefault="00C02386">
      <w:pPr>
        <w:pStyle w:val="ListParagraph"/>
        <w:numPr>
          <w:ilvl w:val="0"/>
          <w:numId w:val="2"/>
        </w:numPr>
        <w:rPr>
          <w:del w:id="349" w:author="NorthPoint  CIC" w:date="2020-05-18T20:39:00Z"/>
          <w:sz w:val="24"/>
          <w:szCs w:val="24"/>
        </w:rPr>
      </w:pPr>
      <w:del w:id="350" w:author="NorthPoint  CIC" w:date="2020-05-18T20:39:00Z">
        <w:r w:rsidDel="008E2A98">
          <w:rPr>
            <w:rFonts w:ascii="Arial" w:hAnsi="Arial"/>
            <w:sz w:val="24"/>
            <w:szCs w:val="24"/>
          </w:rPr>
          <w:delText>Use or withhold medication, medical or dental treatment;</w:delText>
        </w:r>
      </w:del>
    </w:p>
    <w:p w:rsidR="00BE3D8B" w:rsidDel="008E2A98" w:rsidRDefault="00C02386">
      <w:pPr>
        <w:pStyle w:val="ListParagraph"/>
        <w:numPr>
          <w:ilvl w:val="0"/>
          <w:numId w:val="2"/>
        </w:numPr>
        <w:rPr>
          <w:del w:id="351" w:author="NorthPoint  CIC" w:date="2020-05-18T20:39:00Z"/>
          <w:sz w:val="24"/>
          <w:szCs w:val="24"/>
        </w:rPr>
      </w:pPr>
      <w:del w:id="352" w:author="NorthPoint  CIC" w:date="2020-05-18T20:39:00Z">
        <w:r w:rsidDel="008E2A98">
          <w:rPr>
            <w:rFonts w:ascii="Arial" w:hAnsi="Arial"/>
            <w:sz w:val="24"/>
            <w:szCs w:val="24"/>
          </w:rPr>
          <w:delText>Use accommodation to physically restrict the liberty of any child;</w:delText>
        </w:r>
      </w:del>
    </w:p>
    <w:p w:rsidR="00BE3D8B" w:rsidDel="008E2A98" w:rsidRDefault="00C02386">
      <w:pPr>
        <w:pStyle w:val="ListParagraph"/>
        <w:numPr>
          <w:ilvl w:val="0"/>
          <w:numId w:val="2"/>
        </w:numPr>
        <w:rPr>
          <w:del w:id="353" w:author="NorthPoint  CIC" w:date="2020-05-18T20:39:00Z"/>
          <w:sz w:val="24"/>
          <w:szCs w:val="24"/>
        </w:rPr>
      </w:pPr>
      <w:del w:id="354" w:author="NorthPoint  CIC" w:date="2020-05-18T20:39:00Z">
        <w:r w:rsidDel="008E2A98">
          <w:rPr>
            <w:rFonts w:ascii="Arial" w:hAnsi="Arial"/>
            <w:sz w:val="24"/>
            <w:szCs w:val="24"/>
          </w:rPr>
          <w:delText>Restrict contact to an</w:delText>
        </w:r>
        <w:r w:rsidDel="008E2A98">
          <w:rPr>
            <w:rFonts w:ascii="Arial" w:hAnsi="Arial"/>
            <w:sz w:val="24"/>
            <w:szCs w:val="24"/>
          </w:rPr>
          <w:delText xml:space="preserve">d from family and friends - this will include </w:delText>
        </w:r>
        <w:r w:rsidDel="008E2A98">
          <w:rPr>
            <w:rStyle w:val="Hyperlink1"/>
          </w:rPr>
          <w:fldChar w:fldCharType="begin"/>
        </w:r>
        <w:r w:rsidDel="008E2A98">
          <w:rPr>
            <w:rStyle w:val="Hyperlink1"/>
            <w:sz w:val="24"/>
            <w:szCs w:val="24"/>
          </w:rPr>
          <w:delInstrText xml:space="preserve"> HYPERLINK "http://trixresources.proceduresonline.com/nat_key/keywords/independent_visitor.html"</w:delInstrText>
        </w:r>
        <w:r w:rsidDel="008E2A98">
          <w:rPr>
            <w:rStyle w:val="Hyperlink1"/>
          </w:rPr>
          <w:fldChar w:fldCharType="separate"/>
        </w:r>
        <w:r w:rsidDel="008E2A98">
          <w:rPr>
            <w:rStyle w:val="Hyperlink1"/>
            <w:sz w:val="24"/>
            <w:szCs w:val="24"/>
          </w:rPr>
          <w:delText>Independent Visitors</w:delText>
        </w:r>
        <w:r w:rsidDel="008E2A98">
          <w:rPr>
            <w:sz w:val="24"/>
            <w:szCs w:val="24"/>
          </w:rPr>
          <w:fldChar w:fldCharType="end"/>
        </w:r>
        <w:r w:rsidDel="008E2A98">
          <w:rPr>
            <w:rFonts w:ascii="Arial" w:hAnsi="Arial"/>
            <w:b/>
            <w:bCs/>
            <w:sz w:val="24"/>
            <w:szCs w:val="24"/>
          </w:rPr>
          <w:delText xml:space="preserve">, advocate, any officer appointed by </w:delText>
        </w:r>
        <w:r w:rsidDel="008E2A98">
          <w:rPr>
            <w:rStyle w:val="Hyperlink1"/>
          </w:rPr>
          <w:fldChar w:fldCharType="begin"/>
        </w:r>
        <w:r w:rsidDel="008E2A98">
          <w:rPr>
            <w:rStyle w:val="Hyperlink1"/>
            <w:sz w:val="24"/>
            <w:szCs w:val="24"/>
          </w:rPr>
          <w:delInstrText xml:space="preserve"> HYPERLINK "http://trixresources.proceduresonline.com/</w:delInstrText>
        </w:r>
        <w:r w:rsidDel="008E2A98">
          <w:rPr>
            <w:rStyle w:val="Hyperlink1"/>
            <w:sz w:val="24"/>
            <w:szCs w:val="24"/>
          </w:rPr>
          <w:delInstrText>nat_key/keywords/cafcass.html"</w:delInstrText>
        </w:r>
        <w:r w:rsidDel="008E2A98">
          <w:rPr>
            <w:rStyle w:val="Hyperlink1"/>
          </w:rPr>
          <w:fldChar w:fldCharType="separate"/>
        </w:r>
        <w:r w:rsidDel="008E2A98">
          <w:rPr>
            <w:rStyle w:val="Hyperlink1"/>
            <w:sz w:val="24"/>
            <w:szCs w:val="24"/>
          </w:rPr>
          <w:delText>CAFCASS</w:delText>
        </w:r>
        <w:r w:rsidDel="008E2A98">
          <w:rPr>
            <w:sz w:val="24"/>
            <w:szCs w:val="24"/>
          </w:rPr>
          <w:fldChar w:fldCharType="end"/>
        </w:r>
        <w:r w:rsidDel="008E2A98">
          <w:rPr>
            <w:rFonts w:ascii="Arial" w:hAnsi="Arial"/>
            <w:b/>
            <w:bCs/>
            <w:sz w:val="24"/>
            <w:szCs w:val="24"/>
          </w:rPr>
          <w:delText xml:space="preserve">, solicitor, social worker, independent person re complaints and any person representing </w:delText>
        </w:r>
        <w:r w:rsidDel="008E2A98">
          <w:rPr>
            <w:rStyle w:val="Hyperlink1"/>
          </w:rPr>
          <w:fldChar w:fldCharType="begin"/>
        </w:r>
        <w:r w:rsidDel="008E2A98">
          <w:rPr>
            <w:rStyle w:val="Hyperlink1"/>
            <w:sz w:val="24"/>
            <w:szCs w:val="24"/>
          </w:rPr>
          <w:delInstrText xml:space="preserve"> HYPERLINK "http://trixresources.proceduresonline.com/nat_cont/contacts/ofsted.html"</w:delInstrText>
        </w:r>
        <w:r w:rsidDel="008E2A98">
          <w:rPr>
            <w:rStyle w:val="Hyperlink1"/>
          </w:rPr>
          <w:fldChar w:fldCharType="separate"/>
        </w:r>
        <w:r w:rsidDel="008E2A98">
          <w:rPr>
            <w:rStyle w:val="Hyperlink1"/>
            <w:sz w:val="24"/>
            <w:szCs w:val="24"/>
          </w:rPr>
          <w:delText>OFSTED</w:delText>
        </w:r>
        <w:r w:rsidDel="008E2A98">
          <w:rPr>
            <w:sz w:val="24"/>
            <w:szCs w:val="24"/>
          </w:rPr>
          <w:fldChar w:fldCharType="end"/>
        </w:r>
        <w:r w:rsidDel="008E2A98">
          <w:rPr>
            <w:rFonts w:ascii="Arial" w:hAnsi="Arial"/>
            <w:b/>
            <w:bCs/>
            <w:sz w:val="24"/>
            <w:szCs w:val="24"/>
          </w:rPr>
          <w:delText>;</w:delText>
        </w:r>
      </w:del>
    </w:p>
    <w:p w:rsidR="00BE3D8B" w:rsidDel="008E2A98" w:rsidRDefault="00C02386">
      <w:pPr>
        <w:pStyle w:val="ListParagraph"/>
        <w:numPr>
          <w:ilvl w:val="0"/>
          <w:numId w:val="2"/>
        </w:numPr>
        <w:rPr>
          <w:del w:id="355" w:author="NorthPoint  CIC" w:date="2020-05-18T20:39:00Z"/>
          <w:sz w:val="24"/>
          <w:szCs w:val="24"/>
        </w:rPr>
      </w:pPr>
      <w:del w:id="356" w:author="NorthPoint  CIC" w:date="2020-05-18T20:39:00Z">
        <w:r w:rsidDel="008E2A98">
          <w:rPr>
            <w:rFonts w:ascii="Arial" w:hAnsi="Arial"/>
            <w:sz w:val="24"/>
            <w:szCs w:val="24"/>
          </w:rPr>
          <w:delText>Intentionally deprive a child of</w:delText>
        </w:r>
        <w:r w:rsidDel="008E2A98">
          <w:rPr>
            <w:rFonts w:ascii="Arial" w:hAnsi="Arial"/>
            <w:sz w:val="24"/>
            <w:szCs w:val="24"/>
          </w:rPr>
          <w:delText xml:space="preserve"> sleep;</w:delText>
        </w:r>
      </w:del>
    </w:p>
    <w:p w:rsidR="00BE3D8B" w:rsidDel="008E2A98" w:rsidRDefault="00C02386">
      <w:pPr>
        <w:pStyle w:val="ListParagraph"/>
        <w:numPr>
          <w:ilvl w:val="0"/>
          <w:numId w:val="2"/>
        </w:numPr>
        <w:spacing w:after="0"/>
        <w:rPr>
          <w:del w:id="357" w:author="NorthPoint  CIC" w:date="2020-05-18T20:39:00Z"/>
          <w:sz w:val="24"/>
          <w:szCs w:val="24"/>
        </w:rPr>
      </w:pPr>
      <w:del w:id="358" w:author="NorthPoint  CIC" w:date="2020-05-18T20:39:00Z">
        <w:r w:rsidDel="008E2A98">
          <w:rPr>
            <w:rFonts w:ascii="Arial" w:hAnsi="Arial"/>
            <w:sz w:val="24"/>
            <w:szCs w:val="24"/>
          </w:rPr>
          <w:delText>Impose fines except for contributing to the loss or damage of property</w:delText>
        </w:r>
      </w:del>
    </w:p>
    <w:p w:rsidR="00BE3D8B" w:rsidDel="008E2A98" w:rsidRDefault="00C02386">
      <w:pPr>
        <w:pStyle w:val="ListParagraph"/>
        <w:numPr>
          <w:ilvl w:val="0"/>
          <w:numId w:val="2"/>
        </w:numPr>
        <w:rPr>
          <w:del w:id="359" w:author="NorthPoint  CIC" w:date="2020-05-18T20:39:00Z"/>
          <w:sz w:val="24"/>
          <w:szCs w:val="24"/>
        </w:rPr>
      </w:pPr>
      <w:del w:id="360" w:author="NorthPoint  CIC" w:date="2020-05-18T20:39:00Z">
        <w:r w:rsidDel="008E2A98">
          <w:rPr>
            <w:rFonts w:ascii="Arial" w:hAnsi="Arial"/>
            <w:sz w:val="24"/>
            <w:szCs w:val="24"/>
          </w:rPr>
          <w:delText>Conduct intimate physical searches. Occasionally and not as a punishment, a search of a child's clothing may be necessary e.g. for weapons. If it is suspected that a child has s</w:delText>
        </w:r>
        <w:r w:rsidDel="008E2A98">
          <w:rPr>
            <w:rFonts w:ascii="Arial" w:hAnsi="Arial"/>
            <w:sz w:val="24"/>
            <w:szCs w:val="24"/>
          </w:rPr>
          <w:delText>ecreted drugs on his person, then consideration should be given to notifying the police, following consultation with NorthPoint staff and the child's/young person's social worker;</w:delText>
        </w:r>
      </w:del>
    </w:p>
    <w:p w:rsidR="00BE3D8B" w:rsidDel="008E2A98" w:rsidRDefault="00C02386">
      <w:pPr>
        <w:pStyle w:val="ListParagraph"/>
        <w:numPr>
          <w:ilvl w:val="0"/>
          <w:numId w:val="2"/>
        </w:numPr>
        <w:rPr>
          <w:del w:id="361" w:author="NorthPoint  CIC" w:date="2020-05-18T20:39:00Z"/>
          <w:sz w:val="24"/>
          <w:szCs w:val="24"/>
        </w:rPr>
      </w:pPr>
      <w:del w:id="362" w:author="NorthPoint  CIC" w:date="2020-05-18T20:39:00Z">
        <w:r w:rsidDel="008E2A98">
          <w:rPr>
            <w:rFonts w:ascii="Arial" w:hAnsi="Arial"/>
            <w:sz w:val="24"/>
            <w:szCs w:val="24"/>
          </w:rPr>
          <w:delText xml:space="preserve">Allow participation in the consideration of, or the </w:delText>
        </w:r>
        <w:r w:rsidDel="008E2A98">
          <w:rPr>
            <w:rFonts w:ascii="Arial" w:hAnsi="Arial"/>
            <w:sz w:val="24"/>
            <w:szCs w:val="24"/>
          </w:rPr>
          <w:delText>administration of any form of punishment by a child/young person on any other child or young person;</w:delText>
        </w:r>
      </w:del>
    </w:p>
    <w:p w:rsidR="00BE3D8B" w:rsidDel="008E2A98" w:rsidRDefault="00C02386">
      <w:pPr>
        <w:pStyle w:val="ListParagraph"/>
        <w:numPr>
          <w:ilvl w:val="0"/>
          <w:numId w:val="2"/>
        </w:numPr>
        <w:rPr>
          <w:del w:id="363" w:author="NorthPoint  CIC" w:date="2020-05-18T20:39:00Z"/>
          <w:sz w:val="24"/>
          <w:szCs w:val="24"/>
        </w:rPr>
      </w:pPr>
      <w:del w:id="364" w:author="NorthPoint  CIC" w:date="2020-05-18T20:39:00Z">
        <w:r w:rsidDel="008E2A98">
          <w:rPr>
            <w:rFonts w:ascii="Arial" w:hAnsi="Arial"/>
            <w:sz w:val="24"/>
            <w:szCs w:val="24"/>
          </w:rPr>
          <w:delText>Any threat to use any of the above.</w:delText>
        </w:r>
      </w:del>
    </w:p>
    <w:p w:rsidR="00BE3D8B" w:rsidDel="008E2A98" w:rsidRDefault="00C02386">
      <w:pPr>
        <w:pStyle w:val="Body"/>
        <w:spacing w:line="252" w:lineRule="exact"/>
        <w:rPr>
          <w:del w:id="365" w:author="NorthPoint  CIC" w:date="2020-05-18T20:39:00Z"/>
          <w:rFonts w:ascii="Arial" w:eastAsia="Arial" w:hAnsi="Arial" w:cs="Arial"/>
          <w:sz w:val="24"/>
          <w:szCs w:val="24"/>
        </w:rPr>
      </w:pPr>
      <w:del w:id="366" w:author="NorthPoint  CIC" w:date="2020-05-18T20:39:00Z">
        <w:r w:rsidDel="008E2A98">
          <w:rPr>
            <w:rFonts w:ascii="Arial" w:hAnsi="Arial"/>
            <w:sz w:val="24"/>
            <w:szCs w:val="24"/>
            <w:lang w:val="en-US"/>
          </w:rPr>
          <w:delText>The emphasis is on individual children and behaviour management which is tailored to each child's needs. Some of the be</w:delText>
        </w:r>
        <w:r w:rsidDel="008E2A98">
          <w:rPr>
            <w:rFonts w:ascii="Arial" w:hAnsi="Arial"/>
            <w:sz w:val="24"/>
            <w:szCs w:val="24"/>
            <w:lang w:val="en-US"/>
          </w:rPr>
          <w:delText xml:space="preserve">haviours which carers may find difficult could include persistent lying, persistent stealing, sexually harmful behaviours, self-harming, aggression, repeated destruction of property and going missing from home. </w:delText>
        </w:r>
      </w:del>
    </w:p>
    <w:p w:rsidR="00BE3D8B" w:rsidDel="008E2A98" w:rsidRDefault="00C02386">
      <w:pPr>
        <w:pStyle w:val="Body"/>
        <w:spacing w:line="252" w:lineRule="exact"/>
        <w:rPr>
          <w:del w:id="367" w:author="NorthPoint  CIC" w:date="2020-05-18T20:39:00Z"/>
          <w:rFonts w:ascii="Arial" w:eastAsia="Arial" w:hAnsi="Arial" w:cs="Arial"/>
          <w:sz w:val="24"/>
          <w:szCs w:val="24"/>
        </w:rPr>
      </w:pPr>
      <w:del w:id="368" w:author="NorthPoint  CIC" w:date="2020-05-18T20:39:00Z">
        <w:r w:rsidDel="008E2A98">
          <w:rPr>
            <w:rFonts w:ascii="Arial" w:hAnsi="Arial"/>
            <w:sz w:val="24"/>
            <w:szCs w:val="24"/>
            <w:lang w:val="en-US"/>
          </w:rPr>
          <w:delText>Wherever possible, rewarding acceptable beha</w:delText>
        </w:r>
        <w:r w:rsidDel="008E2A98">
          <w:rPr>
            <w:rFonts w:ascii="Arial" w:hAnsi="Arial"/>
            <w:sz w:val="24"/>
            <w:szCs w:val="24"/>
            <w:lang w:val="en-US"/>
          </w:rPr>
          <w:delText xml:space="preserve">viour should be the preferred and usual method of reinforcing and encouraging acceptable conduct and behaviour. </w:delText>
        </w:r>
      </w:del>
    </w:p>
    <w:p w:rsidR="00BE3D8B" w:rsidDel="008E2A98" w:rsidRDefault="00C02386">
      <w:pPr>
        <w:pStyle w:val="Body"/>
        <w:spacing w:line="252" w:lineRule="exact"/>
        <w:rPr>
          <w:del w:id="369" w:author="NorthPoint  CIC" w:date="2020-05-18T20:39:00Z"/>
          <w:rFonts w:ascii="Arial" w:eastAsia="Arial" w:hAnsi="Arial" w:cs="Arial"/>
          <w:sz w:val="24"/>
          <w:szCs w:val="24"/>
        </w:rPr>
      </w:pPr>
      <w:del w:id="370" w:author="NorthPoint  CIC" w:date="2020-05-18T20:39:00Z">
        <w:r w:rsidDel="008E2A98">
          <w:rPr>
            <w:rFonts w:ascii="Arial" w:hAnsi="Arial"/>
            <w:sz w:val="24"/>
            <w:szCs w:val="24"/>
            <w:lang w:val="en-US"/>
          </w:rPr>
          <w:delText>Carers will be encouraged to seek help and advice, where appropriate, from other agencies such as health and education.</w:delText>
        </w:r>
      </w:del>
    </w:p>
    <w:p w:rsidR="00BE3D8B" w:rsidDel="008E2A98" w:rsidRDefault="00C02386">
      <w:pPr>
        <w:pStyle w:val="Heading2"/>
        <w:rPr>
          <w:del w:id="371" w:author="NorthPoint  CIC" w:date="2020-05-18T20:39:00Z"/>
        </w:rPr>
      </w:pPr>
      <w:del w:id="372" w:author="NorthPoint  CIC" w:date="2020-05-18T20:39:00Z">
        <w:r w:rsidDel="008E2A98">
          <w:br/>
        </w:r>
        <w:r w:rsidDel="008E2A98">
          <w:rPr>
            <w:rFonts w:ascii="Arial" w:hAnsi="Arial"/>
            <w:b/>
            <w:bCs/>
            <w:color w:val="000000"/>
            <w:sz w:val="28"/>
            <w:szCs w:val="28"/>
            <w:u w:val="single" w:color="000000"/>
            <w:lang w:val="en-US"/>
          </w:rPr>
          <w:delText xml:space="preserve">Restrictive and </w:delText>
        </w:r>
        <w:r w:rsidDel="008E2A98">
          <w:rPr>
            <w:rFonts w:ascii="Arial" w:hAnsi="Arial"/>
            <w:b/>
            <w:bCs/>
            <w:color w:val="000000"/>
            <w:sz w:val="28"/>
            <w:szCs w:val="28"/>
            <w:u w:val="single" w:color="000000"/>
            <w:lang w:val="en-US"/>
          </w:rPr>
          <w:delText>Non-Restrictive Interventions</w:delText>
        </w:r>
      </w:del>
    </w:p>
    <w:p w:rsidR="00BE3D8B" w:rsidDel="008E2A98" w:rsidRDefault="00BE3D8B">
      <w:pPr>
        <w:pStyle w:val="Body"/>
        <w:spacing w:line="252" w:lineRule="exact"/>
        <w:rPr>
          <w:del w:id="373" w:author="NorthPoint  CIC" w:date="2020-05-18T20:39:00Z"/>
          <w:rFonts w:ascii="Arial" w:eastAsia="Arial" w:hAnsi="Arial" w:cs="Arial"/>
          <w:color w:val="5A5B5B"/>
          <w:u w:color="5A5B5B"/>
          <w:lang w:val="en-US"/>
        </w:rPr>
      </w:pPr>
    </w:p>
    <w:p w:rsidR="00BE3D8B" w:rsidDel="008E2A98" w:rsidRDefault="00C02386">
      <w:pPr>
        <w:pStyle w:val="Body"/>
        <w:spacing w:line="252" w:lineRule="exact"/>
        <w:rPr>
          <w:del w:id="374" w:author="NorthPoint  CIC" w:date="2020-05-18T20:39:00Z"/>
          <w:rFonts w:ascii="Arial" w:eastAsia="Arial" w:hAnsi="Arial" w:cs="Arial"/>
          <w:sz w:val="24"/>
          <w:szCs w:val="24"/>
        </w:rPr>
      </w:pPr>
      <w:del w:id="375" w:author="NorthPoint  CIC" w:date="2020-05-18T20:39:00Z">
        <w:r w:rsidDel="008E2A98">
          <w:rPr>
            <w:rFonts w:ascii="Arial" w:hAnsi="Arial"/>
            <w:sz w:val="24"/>
            <w:szCs w:val="24"/>
            <w:lang w:val="en-US"/>
          </w:rPr>
          <w:delText>Physical Intervention refers to direct contact between one person and another or to physical contact related to the use of an aid, such as a protective helmet. Non-restrictive physical interventions cover such areas as approp</w:delText>
        </w:r>
        <w:r w:rsidDel="008E2A98">
          <w:rPr>
            <w:rFonts w:ascii="Arial" w:hAnsi="Arial"/>
            <w:sz w:val="24"/>
            <w:szCs w:val="24"/>
            <w:lang w:val="en-US"/>
          </w:rPr>
          <w:delText>riate touching, obstructing and holding. Restrictive physical intervention involves the use of force to restrict movement or mobility or the use of force to disengage from dangerous or harmful physical contact initiated by young people.</w:delText>
        </w:r>
      </w:del>
    </w:p>
    <w:p w:rsidR="00BE3D8B" w:rsidDel="008E2A98" w:rsidRDefault="00BE3D8B">
      <w:pPr>
        <w:pStyle w:val="Heading3"/>
        <w:rPr>
          <w:del w:id="376" w:author="NorthPoint  CIC" w:date="2020-05-18T20:39:00Z"/>
          <w:rFonts w:ascii="Arial" w:eastAsia="Arial" w:hAnsi="Arial" w:cs="Arial"/>
          <w:color w:val="000000"/>
          <w:u w:val="single" w:color="000000"/>
        </w:rPr>
      </w:pPr>
    </w:p>
    <w:p w:rsidR="00BE3D8B" w:rsidDel="008E2A98" w:rsidRDefault="00C02386">
      <w:pPr>
        <w:pStyle w:val="Heading3"/>
        <w:rPr>
          <w:del w:id="377" w:author="NorthPoint  CIC" w:date="2020-05-18T20:39:00Z"/>
          <w:rFonts w:ascii="Arial" w:eastAsia="Arial" w:hAnsi="Arial" w:cs="Arial"/>
          <w:b/>
          <w:bCs/>
          <w:color w:val="000000"/>
          <w:u w:val="single" w:color="000000"/>
        </w:rPr>
      </w:pPr>
      <w:del w:id="378" w:author="NorthPoint  CIC" w:date="2020-05-18T20:39:00Z">
        <w:r w:rsidDel="008E2A98">
          <w:rPr>
            <w:rFonts w:ascii="Arial" w:hAnsi="Arial"/>
            <w:b/>
            <w:bCs/>
            <w:color w:val="000000"/>
            <w:u w:val="single" w:color="000000"/>
            <w:lang w:val="en-US"/>
          </w:rPr>
          <w:delText>Non-restrictive in</w:delText>
        </w:r>
        <w:r w:rsidDel="008E2A98">
          <w:rPr>
            <w:rFonts w:ascii="Arial" w:hAnsi="Arial"/>
            <w:b/>
            <w:bCs/>
            <w:color w:val="000000"/>
            <w:u w:val="single" w:color="000000"/>
            <w:lang w:val="en-US"/>
          </w:rPr>
          <w:delText>tervention - permissible by foster carers</w:delText>
        </w:r>
      </w:del>
    </w:p>
    <w:p w:rsidR="00BE3D8B" w:rsidDel="008E2A98" w:rsidRDefault="00BE3D8B">
      <w:pPr>
        <w:pStyle w:val="Body"/>
        <w:spacing w:line="252" w:lineRule="exact"/>
        <w:rPr>
          <w:del w:id="379" w:author="NorthPoint  CIC" w:date="2020-05-18T20:39:00Z"/>
          <w:rFonts w:ascii="Arial" w:eastAsia="Arial" w:hAnsi="Arial" w:cs="Arial"/>
          <w:b/>
          <w:bCs/>
          <w:sz w:val="24"/>
          <w:szCs w:val="24"/>
          <w:lang w:val="en-US"/>
        </w:rPr>
      </w:pPr>
    </w:p>
    <w:p w:rsidR="00BE3D8B" w:rsidDel="008E2A98" w:rsidRDefault="00C02386">
      <w:pPr>
        <w:pStyle w:val="Body"/>
        <w:spacing w:line="252" w:lineRule="exact"/>
        <w:rPr>
          <w:del w:id="380" w:author="NorthPoint  CIC" w:date="2020-05-18T20:39:00Z"/>
          <w:rFonts w:ascii="Arial" w:eastAsia="Arial" w:hAnsi="Arial" w:cs="Arial"/>
          <w:sz w:val="24"/>
          <w:szCs w:val="24"/>
        </w:rPr>
      </w:pPr>
      <w:del w:id="381" w:author="NorthPoint  CIC" w:date="2020-05-18T20:39:00Z">
        <w:r w:rsidDel="008E2A98">
          <w:rPr>
            <w:rFonts w:ascii="Arial" w:hAnsi="Arial"/>
            <w:b/>
            <w:bCs/>
            <w:sz w:val="24"/>
            <w:szCs w:val="24"/>
            <w:lang w:val="en-US"/>
          </w:rPr>
          <w:delText>Touching</w:delText>
        </w:r>
        <w:r w:rsidDel="008E2A98">
          <w:rPr>
            <w:rFonts w:ascii="Arial" w:hAnsi="Arial"/>
            <w:sz w:val="24"/>
            <w:szCs w:val="24"/>
            <w:lang w:val="en-US"/>
          </w:rPr>
          <w:delText xml:space="preserve"> - Normal physical contact (as would be expected between good parents and their children) is expected between foster carers and the children they look after. Although physical contact may, on occasions be </w:delText>
        </w:r>
        <w:r w:rsidDel="008E2A98">
          <w:rPr>
            <w:rFonts w:ascii="Arial" w:hAnsi="Arial"/>
            <w:sz w:val="24"/>
            <w:szCs w:val="24"/>
            <w:lang w:val="en-US"/>
          </w:rPr>
          <w:delText>used to assert authority over a child or young person, it is more often an important element of care and parenting.</w:delText>
        </w:r>
      </w:del>
    </w:p>
    <w:p w:rsidR="00BE3D8B" w:rsidDel="008E2A98" w:rsidRDefault="00C02386">
      <w:pPr>
        <w:pStyle w:val="Body"/>
        <w:spacing w:line="252" w:lineRule="exact"/>
        <w:rPr>
          <w:del w:id="382" w:author="NorthPoint  CIC" w:date="2020-05-18T20:39:00Z"/>
          <w:rFonts w:ascii="Arial" w:eastAsia="Arial" w:hAnsi="Arial" w:cs="Arial"/>
          <w:sz w:val="24"/>
          <w:szCs w:val="24"/>
        </w:rPr>
      </w:pPr>
      <w:del w:id="383" w:author="NorthPoint  CIC" w:date="2020-05-18T20:39:00Z">
        <w:r w:rsidDel="008E2A98">
          <w:rPr>
            <w:rFonts w:ascii="Arial" w:hAnsi="Arial"/>
            <w:b/>
            <w:bCs/>
            <w:sz w:val="24"/>
            <w:szCs w:val="24"/>
            <w:lang w:val="en-US"/>
          </w:rPr>
          <w:delText>Holding</w:delText>
        </w:r>
        <w:r w:rsidDel="008E2A98">
          <w:rPr>
            <w:rFonts w:ascii="Arial" w:hAnsi="Arial"/>
            <w:sz w:val="24"/>
            <w:szCs w:val="24"/>
            <w:lang w:val="en-US"/>
          </w:rPr>
          <w:delText xml:space="preserve"> - Holding could discourage a child from harming him/herself, others or property. Young people may be successfully engaged by a hand </w:delText>
        </w:r>
        <w:r w:rsidDel="008E2A98">
          <w:rPr>
            <w:rFonts w:ascii="Arial" w:hAnsi="Arial"/>
            <w:sz w:val="24"/>
            <w:szCs w:val="24"/>
            <w:lang w:val="en-US"/>
          </w:rPr>
          <w:delText>placed on their arm or shoulder to reinforce the attempts of foster carers to reason with them or to emphasise the concern felt for them. Carers may also firmly encourage a young person to move away from a situation by placing a hand on their arm or around</w:delText>
        </w:r>
        <w:r w:rsidDel="008E2A98">
          <w:rPr>
            <w:rFonts w:ascii="Arial" w:hAnsi="Arial"/>
            <w:sz w:val="24"/>
            <w:szCs w:val="24"/>
            <w:lang w:val="en-US"/>
          </w:rPr>
          <w:delText xml:space="preserve"> their shoulders and moving them away. </w:delText>
        </w:r>
        <w:r w:rsidDel="008E2A98">
          <w:rPr>
            <w:rFonts w:ascii="Arial" w:hAnsi="Arial"/>
            <w:b/>
            <w:bCs/>
            <w:sz w:val="24"/>
            <w:szCs w:val="24"/>
            <w:lang w:val="en-US"/>
          </w:rPr>
          <w:delText>This does not include Restraints of any form.</w:delText>
        </w:r>
      </w:del>
    </w:p>
    <w:p w:rsidR="00BE3D8B" w:rsidDel="008E2A98" w:rsidRDefault="00C02386">
      <w:pPr>
        <w:pStyle w:val="Body"/>
        <w:spacing w:line="252" w:lineRule="exact"/>
        <w:rPr>
          <w:del w:id="384" w:author="NorthPoint  CIC" w:date="2020-05-18T20:39:00Z"/>
          <w:rFonts w:ascii="Arial" w:eastAsia="Arial" w:hAnsi="Arial" w:cs="Arial"/>
          <w:sz w:val="24"/>
          <w:szCs w:val="24"/>
        </w:rPr>
      </w:pPr>
      <w:del w:id="385" w:author="NorthPoint  CIC" w:date="2020-05-18T20:39:00Z">
        <w:r w:rsidDel="008E2A98">
          <w:rPr>
            <w:rFonts w:ascii="Arial" w:hAnsi="Arial"/>
            <w:b/>
            <w:bCs/>
            <w:sz w:val="24"/>
            <w:szCs w:val="24"/>
            <w:lang w:val="en-US"/>
          </w:rPr>
          <w:delText>Obstructing</w:delText>
        </w:r>
        <w:r w:rsidDel="008E2A98">
          <w:rPr>
            <w:rFonts w:ascii="Arial" w:hAnsi="Arial"/>
            <w:sz w:val="24"/>
            <w:szCs w:val="24"/>
            <w:lang w:val="en-US"/>
          </w:rPr>
          <w:delText xml:space="preserve"> - The use of a carer's physical presence without touching to obstruct or restrict a child's movement. An example of obstructing would be to restrict a child's </w:delText>
        </w:r>
        <w:r w:rsidDel="008E2A98">
          <w:rPr>
            <w:rFonts w:ascii="Arial" w:hAnsi="Arial"/>
            <w:sz w:val="24"/>
            <w:szCs w:val="24"/>
            <w:lang w:val="en-US"/>
          </w:rPr>
          <w:delText>movement around a room or building to prevent him or her picking up an object to use as a missile.</w:delText>
        </w:r>
      </w:del>
    </w:p>
    <w:p w:rsidR="00BE3D8B" w:rsidDel="008E2A98" w:rsidRDefault="00C02386">
      <w:pPr>
        <w:pStyle w:val="Body"/>
        <w:spacing w:line="252" w:lineRule="exact"/>
        <w:rPr>
          <w:del w:id="386" w:author="NorthPoint  CIC" w:date="2020-05-18T20:39:00Z"/>
          <w:rFonts w:ascii="Arial" w:eastAsia="Arial" w:hAnsi="Arial" w:cs="Arial"/>
          <w:sz w:val="24"/>
          <w:szCs w:val="24"/>
        </w:rPr>
      </w:pPr>
      <w:del w:id="387" w:author="NorthPoint  CIC" w:date="2020-05-18T20:39:00Z">
        <w:r w:rsidDel="008E2A98">
          <w:rPr>
            <w:rFonts w:ascii="Arial" w:hAnsi="Arial"/>
            <w:sz w:val="24"/>
            <w:szCs w:val="24"/>
            <w:lang w:val="en-US"/>
          </w:rPr>
          <w:delText>Non-restrictive physical interventions should not be used as a matter of routine but only if absolutely necessary, to the situation, in order to safeguard th</w:delText>
        </w:r>
        <w:r w:rsidDel="008E2A98">
          <w:rPr>
            <w:rFonts w:ascii="Arial" w:hAnsi="Arial"/>
            <w:sz w:val="24"/>
            <w:szCs w:val="24"/>
            <w:lang w:val="en-US"/>
          </w:rPr>
          <w:delText>e child or another person. Holding should involve no more than a hand placed on an arm or shoulder or leading a child by one or both hands and/or possibly by the flat of one hand placed against a child's back in order to guide him/her to some other place o</w:delText>
        </w:r>
        <w:r w:rsidDel="008E2A98">
          <w:rPr>
            <w:rFonts w:ascii="Arial" w:hAnsi="Arial"/>
            <w:sz w:val="24"/>
            <w:szCs w:val="24"/>
            <w:lang w:val="en-US"/>
          </w:rPr>
          <w:delText>r activity. An example of holding would be to avoid external danger, (holding a child's hand while crossing the road).</w:delText>
        </w:r>
      </w:del>
    </w:p>
    <w:p w:rsidR="00BE3D8B" w:rsidDel="008E2A98" w:rsidRDefault="00C02386">
      <w:pPr>
        <w:pStyle w:val="Body"/>
        <w:spacing w:line="252" w:lineRule="exact"/>
        <w:rPr>
          <w:del w:id="388" w:author="NorthPoint  CIC" w:date="2020-05-18T20:39:00Z"/>
          <w:rFonts w:ascii="Arial" w:eastAsia="Arial" w:hAnsi="Arial" w:cs="Arial"/>
          <w:sz w:val="24"/>
          <w:szCs w:val="24"/>
        </w:rPr>
      </w:pPr>
      <w:del w:id="389" w:author="NorthPoint  CIC" w:date="2020-05-18T20:39:00Z">
        <w:r w:rsidDel="008E2A98">
          <w:rPr>
            <w:rFonts w:ascii="Arial" w:hAnsi="Arial"/>
            <w:sz w:val="24"/>
            <w:szCs w:val="24"/>
            <w:lang w:val="en-US"/>
          </w:rPr>
          <w:delText xml:space="preserve">Children who are looked after have various needs which the adults caring for them should respond to. Those needs will include the need for guidance, personal example, influence, sensitivity and in some circumstances appropriate control. Foster carers have </w:delText>
        </w:r>
        <w:r w:rsidDel="008E2A98">
          <w:rPr>
            <w:rFonts w:ascii="Arial" w:hAnsi="Arial"/>
            <w:sz w:val="24"/>
            <w:szCs w:val="24"/>
            <w:lang w:val="en-US"/>
          </w:rPr>
          <w:delText xml:space="preserve">broadly the same rights and responsibilities as a parent would to promote a child's welfare, safeguard a child from negative influences and protect them and others from harm. It is recognised that foster carers who have day to day care of a child or young </w:delText>
        </w:r>
        <w:r w:rsidDel="008E2A98">
          <w:rPr>
            <w:rFonts w:ascii="Arial" w:hAnsi="Arial"/>
            <w:sz w:val="24"/>
            <w:szCs w:val="24"/>
            <w:lang w:val="en-US"/>
          </w:rPr>
          <w:delText>person will from time to time be required to exercise control in a manner which safeguards and promotes the welfare of the child. There may be circumstances where a child or young person may be at risk of committing harm to themselves or to other people, w</w:delText>
        </w:r>
        <w:r w:rsidDel="008E2A98">
          <w:rPr>
            <w:rFonts w:ascii="Arial" w:hAnsi="Arial"/>
            <w:sz w:val="24"/>
            <w:szCs w:val="24"/>
            <w:lang w:val="en-US"/>
          </w:rPr>
          <w:delText xml:space="preserve">hether intentionally or not. In such circumstances non-restrictive physical intervention may be necessary IE touching, obstructing or holding as set out above. </w:delText>
        </w:r>
      </w:del>
    </w:p>
    <w:p w:rsidR="00BE3D8B" w:rsidDel="008E2A98" w:rsidRDefault="00C02386">
      <w:pPr>
        <w:pStyle w:val="Body"/>
        <w:spacing w:line="252" w:lineRule="exact"/>
        <w:rPr>
          <w:del w:id="390" w:author="NorthPoint  CIC" w:date="2020-05-18T20:39:00Z"/>
          <w:rFonts w:ascii="Arial" w:eastAsia="Arial" w:hAnsi="Arial" w:cs="Arial"/>
          <w:sz w:val="24"/>
          <w:szCs w:val="24"/>
        </w:rPr>
      </w:pPr>
      <w:del w:id="391" w:author="NorthPoint  CIC" w:date="2020-05-18T20:39:00Z">
        <w:r w:rsidDel="008E2A98">
          <w:rPr>
            <w:rFonts w:ascii="Arial" w:hAnsi="Arial"/>
            <w:sz w:val="24"/>
            <w:szCs w:val="24"/>
            <w:lang w:val="en-US"/>
          </w:rPr>
          <w:delText xml:space="preserve">Any physical intervention will be justifiable and appropriate to the child's circumstances and </w:delText>
        </w:r>
        <w:r w:rsidDel="008E2A98">
          <w:rPr>
            <w:rFonts w:ascii="Arial" w:hAnsi="Arial"/>
            <w:sz w:val="24"/>
            <w:szCs w:val="24"/>
            <w:lang w:val="en-US"/>
          </w:rPr>
          <w:delText xml:space="preserve">will enhance safety. </w:delText>
        </w:r>
        <w:r w:rsidDel="008E2A98">
          <w:rPr>
            <w:rFonts w:ascii="Arial" w:hAnsi="Arial"/>
            <w:b/>
            <w:bCs/>
            <w:sz w:val="24"/>
            <w:szCs w:val="24"/>
            <w:lang w:val="en-US"/>
          </w:rPr>
          <w:delText>Any physical intervention must take account of the physical, emotional and medical needs of each individual young person</w:delText>
        </w:r>
        <w:r w:rsidDel="008E2A98">
          <w:rPr>
            <w:rFonts w:ascii="Arial" w:hAnsi="Arial"/>
            <w:sz w:val="24"/>
            <w:szCs w:val="24"/>
            <w:lang w:val="en-US"/>
          </w:rPr>
          <w:delText>. Physical interventions should not in any way be used as a substitute for other types of intervention.</w:delText>
        </w:r>
      </w:del>
    </w:p>
    <w:p w:rsidR="00BE3D8B" w:rsidDel="008E2A98" w:rsidRDefault="00C02386">
      <w:pPr>
        <w:pStyle w:val="Body"/>
        <w:spacing w:line="252" w:lineRule="exact"/>
        <w:rPr>
          <w:del w:id="392" w:author="NorthPoint  CIC" w:date="2020-05-18T20:39:00Z"/>
          <w:rFonts w:ascii="Arial" w:eastAsia="Arial" w:hAnsi="Arial" w:cs="Arial"/>
          <w:sz w:val="24"/>
          <w:szCs w:val="24"/>
        </w:rPr>
      </w:pPr>
      <w:del w:id="393" w:author="NorthPoint  CIC" w:date="2020-05-18T20:39:00Z">
        <w:r w:rsidDel="008E2A98">
          <w:rPr>
            <w:rFonts w:ascii="Arial" w:hAnsi="Arial"/>
            <w:sz w:val="24"/>
            <w:szCs w:val="24"/>
            <w:lang w:val="en-US"/>
          </w:rPr>
          <w:delText>Risk assess</w:delText>
        </w:r>
        <w:r w:rsidDel="008E2A98">
          <w:rPr>
            <w:rFonts w:ascii="Arial" w:hAnsi="Arial"/>
            <w:sz w:val="24"/>
            <w:szCs w:val="24"/>
            <w:lang w:val="en-US"/>
          </w:rPr>
          <w:delText>ment and behaviour management will inform any physical intervention and will indicate necessity for the use of physical intervention.</w:delText>
        </w:r>
      </w:del>
    </w:p>
    <w:p w:rsidR="00BE3D8B" w:rsidDel="008E2A98" w:rsidRDefault="00C02386">
      <w:pPr>
        <w:pStyle w:val="Body"/>
        <w:spacing w:line="252" w:lineRule="exact"/>
        <w:rPr>
          <w:del w:id="394" w:author="NorthPoint  CIC" w:date="2020-05-18T20:39:00Z"/>
          <w:rFonts w:ascii="Arial" w:eastAsia="Arial" w:hAnsi="Arial" w:cs="Arial"/>
          <w:sz w:val="24"/>
          <w:szCs w:val="24"/>
        </w:rPr>
      </w:pPr>
      <w:del w:id="395" w:author="NorthPoint  CIC" w:date="2020-05-18T20:39:00Z">
        <w:r w:rsidDel="008E2A98">
          <w:rPr>
            <w:rFonts w:ascii="Arial" w:hAnsi="Arial"/>
            <w:sz w:val="24"/>
            <w:szCs w:val="24"/>
            <w:lang w:val="en-US"/>
          </w:rPr>
          <w:delText>Where this is indicated foster carers will receive relevant training and information about the management of behaviour, wh</w:delText>
        </w:r>
        <w:r w:rsidDel="008E2A98">
          <w:rPr>
            <w:rFonts w:ascii="Arial" w:hAnsi="Arial"/>
            <w:sz w:val="24"/>
            <w:szCs w:val="24"/>
            <w:lang w:val="en-US"/>
          </w:rPr>
          <w:delText>ich will emphasise positive approaches and alternatives to the use of physical intervention wherever possible.</w:delText>
        </w:r>
      </w:del>
    </w:p>
    <w:p w:rsidR="00BE3D8B" w:rsidDel="008E2A98" w:rsidRDefault="00C02386">
      <w:pPr>
        <w:pStyle w:val="Body"/>
        <w:spacing w:line="252" w:lineRule="exact"/>
        <w:rPr>
          <w:del w:id="396" w:author="NorthPoint  CIC" w:date="2020-05-18T20:39:00Z"/>
          <w:rFonts w:ascii="Arial" w:eastAsia="Arial" w:hAnsi="Arial" w:cs="Arial"/>
          <w:sz w:val="24"/>
          <w:szCs w:val="24"/>
        </w:rPr>
      </w:pPr>
      <w:del w:id="397" w:author="NorthPoint  CIC" w:date="2020-05-18T20:39:00Z">
        <w:r w:rsidDel="008E2A98">
          <w:rPr>
            <w:rFonts w:ascii="Arial" w:hAnsi="Arial"/>
            <w:sz w:val="24"/>
            <w:szCs w:val="24"/>
            <w:lang w:val="en-US"/>
          </w:rPr>
          <w:delText>Where physical intervention has been necessary, foster carers will make a written record. The social worker/supervising social worker should be i</w:delText>
        </w:r>
        <w:r w:rsidDel="008E2A98">
          <w:rPr>
            <w:rFonts w:ascii="Arial" w:hAnsi="Arial"/>
            <w:sz w:val="24"/>
            <w:szCs w:val="24"/>
            <w:lang w:val="en-US"/>
          </w:rPr>
          <w:delText xml:space="preserve">nformed as soon as possible so that the child can be seen. Children, young people and foster carers will afterwards receive additional support, when required. </w:delText>
        </w:r>
      </w:del>
    </w:p>
    <w:p w:rsidR="00BE3D8B" w:rsidDel="008E2A98" w:rsidRDefault="00C02386">
      <w:pPr>
        <w:pStyle w:val="Body"/>
        <w:spacing w:line="252" w:lineRule="exact"/>
        <w:rPr>
          <w:del w:id="398" w:author="NorthPoint  CIC" w:date="2020-05-18T20:39:00Z"/>
          <w:rFonts w:ascii="Arial" w:eastAsia="Arial" w:hAnsi="Arial" w:cs="Arial"/>
          <w:sz w:val="24"/>
          <w:szCs w:val="24"/>
        </w:rPr>
      </w:pPr>
      <w:del w:id="399" w:author="NorthPoint  CIC" w:date="2020-05-18T20:39:00Z">
        <w:r w:rsidDel="008E2A98">
          <w:rPr>
            <w:rFonts w:ascii="Arial" w:hAnsi="Arial"/>
            <w:sz w:val="24"/>
            <w:szCs w:val="24"/>
            <w:lang w:val="en-US"/>
          </w:rPr>
          <w:delText>Please see the good practice guidelines regarding non-restrictive physical interventions, within</w:delText>
        </w:r>
        <w:r w:rsidDel="008E2A98">
          <w:rPr>
            <w:rFonts w:ascii="Arial" w:hAnsi="Arial"/>
            <w:sz w:val="24"/>
            <w:szCs w:val="24"/>
            <w:lang w:val="en-US"/>
          </w:rPr>
          <w:delText xml:space="preserve"> </w:delText>
        </w:r>
        <w:r w:rsidDel="008E2A98">
          <w:rPr>
            <w:rStyle w:val="Hyperlink0"/>
          </w:rPr>
          <w:fldChar w:fldCharType="begin"/>
        </w:r>
        <w:r w:rsidDel="008E2A98">
          <w:rPr>
            <w:rStyle w:val="Hyperlink0"/>
          </w:rPr>
          <w:delInstrText xml:space="preserve"> HYPERLINK "https://knowsleychildcare.proceduresonline.com/chapters/g_behav_mangt.html#annex_two"</w:delInstrText>
        </w:r>
        <w:r w:rsidDel="008E2A98">
          <w:rPr>
            <w:rStyle w:val="Hyperlink0"/>
          </w:rPr>
          <w:fldChar w:fldCharType="separate"/>
        </w:r>
        <w:r w:rsidDel="008E2A98">
          <w:rPr>
            <w:rStyle w:val="Hyperlink0"/>
          </w:rPr>
          <w:delText>Annex 2 - Essential Required Good Practice Relating to Physical Intervention.</w:delText>
        </w:r>
        <w:r w:rsidDel="008E2A98">
          <w:fldChar w:fldCharType="end"/>
        </w:r>
      </w:del>
    </w:p>
    <w:p w:rsidR="00BE3D8B" w:rsidDel="008E2A98" w:rsidRDefault="00C02386">
      <w:pPr>
        <w:pStyle w:val="Heading3"/>
        <w:rPr>
          <w:del w:id="400" w:author="NorthPoint  CIC" w:date="2020-05-18T20:39:00Z"/>
          <w:rFonts w:ascii="Arial" w:eastAsia="Arial" w:hAnsi="Arial" w:cs="Arial"/>
          <w:b/>
          <w:bCs/>
          <w:color w:val="000000"/>
          <w:u w:val="single" w:color="000000"/>
        </w:rPr>
      </w:pPr>
      <w:del w:id="401" w:author="NorthPoint  CIC" w:date="2020-05-18T20:39:00Z">
        <w:r w:rsidDel="008E2A98">
          <w:rPr>
            <w:rFonts w:ascii="Arial" w:hAnsi="Arial"/>
            <w:b/>
            <w:bCs/>
            <w:color w:val="000000"/>
            <w:u w:val="single" w:color="000000"/>
            <w:lang w:val="en-US"/>
          </w:rPr>
          <w:delText>Physical Restraint</w:delText>
        </w:r>
        <w:r w:rsidDel="008E2A98">
          <w:rPr>
            <w:rFonts w:ascii="Arial" w:hAnsi="Arial"/>
            <w:b/>
            <w:bCs/>
            <w:color w:val="000000"/>
            <w:u w:color="000000"/>
          </w:rPr>
          <w:delText xml:space="preserve"> </w:delText>
        </w:r>
      </w:del>
    </w:p>
    <w:p w:rsidR="00BE3D8B" w:rsidDel="008E2A98" w:rsidRDefault="00BE3D8B">
      <w:pPr>
        <w:pStyle w:val="Body"/>
        <w:spacing w:line="252" w:lineRule="exact"/>
        <w:rPr>
          <w:del w:id="402" w:author="NorthPoint  CIC" w:date="2020-05-18T20:39:00Z"/>
          <w:rFonts w:ascii="Arial" w:eastAsia="Arial" w:hAnsi="Arial" w:cs="Arial"/>
          <w:sz w:val="24"/>
          <w:szCs w:val="24"/>
          <w:lang w:val="en-US"/>
        </w:rPr>
      </w:pPr>
    </w:p>
    <w:p w:rsidR="00BE3D8B" w:rsidDel="008E2A98" w:rsidRDefault="00C02386">
      <w:pPr>
        <w:pStyle w:val="Body"/>
        <w:spacing w:line="252" w:lineRule="exact"/>
        <w:rPr>
          <w:del w:id="403" w:author="NorthPoint  CIC" w:date="2020-05-18T20:39:00Z"/>
          <w:rFonts w:ascii="Arial" w:eastAsia="Arial" w:hAnsi="Arial" w:cs="Arial"/>
          <w:sz w:val="24"/>
          <w:szCs w:val="24"/>
        </w:rPr>
      </w:pPr>
      <w:del w:id="404" w:author="NorthPoint  CIC" w:date="2020-05-18T20:39:00Z">
        <w:r w:rsidDel="008E2A98">
          <w:rPr>
            <w:rFonts w:ascii="Arial" w:hAnsi="Arial"/>
            <w:sz w:val="24"/>
            <w:szCs w:val="24"/>
            <w:lang w:val="en-US"/>
          </w:rPr>
          <w:delText>Restrictive physical intervention is the positive applic</w:delText>
        </w:r>
        <w:r w:rsidDel="008E2A98">
          <w:rPr>
            <w:rFonts w:ascii="Arial" w:hAnsi="Arial"/>
            <w:sz w:val="24"/>
            <w:szCs w:val="24"/>
            <w:lang w:val="en-US"/>
          </w:rPr>
          <w:delText>ation of force with the intention of protecting a young person from harming him/herself or others or seriously damaging property.</w:delText>
        </w:r>
      </w:del>
    </w:p>
    <w:p w:rsidR="00BE3D8B" w:rsidDel="008E2A98" w:rsidRDefault="00C02386">
      <w:pPr>
        <w:pStyle w:val="Heading3"/>
        <w:rPr>
          <w:del w:id="405" w:author="NorthPoint  CIC" w:date="2020-05-18T20:39:00Z"/>
          <w:rFonts w:ascii="Arial" w:eastAsia="Arial" w:hAnsi="Arial" w:cs="Arial"/>
          <w:color w:val="000000"/>
          <w:u w:color="000000"/>
        </w:rPr>
      </w:pPr>
      <w:del w:id="406" w:author="NorthPoint  CIC" w:date="2020-05-18T20:39:00Z">
        <w:r w:rsidDel="008E2A98">
          <w:rPr>
            <w:rFonts w:ascii="Arial" w:hAnsi="Arial"/>
            <w:color w:val="000000"/>
            <w:u w:color="000000"/>
            <w:lang w:val="en-US"/>
          </w:rPr>
          <w:delText>Foster carers are not permitted to use restrictive physical intervention (restraint)</w:delText>
        </w:r>
      </w:del>
    </w:p>
    <w:p w:rsidR="00BE3D8B" w:rsidDel="008E2A98" w:rsidRDefault="00C02386">
      <w:pPr>
        <w:pStyle w:val="Body"/>
        <w:spacing w:line="252" w:lineRule="exact"/>
        <w:rPr>
          <w:del w:id="407" w:author="NorthPoint  CIC" w:date="2020-05-18T20:39:00Z"/>
          <w:rFonts w:ascii="Arial" w:eastAsia="Arial" w:hAnsi="Arial" w:cs="Arial"/>
          <w:sz w:val="24"/>
          <w:szCs w:val="24"/>
        </w:rPr>
      </w:pPr>
      <w:del w:id="408" w:author="NorthPoint  CIC" w:date="2020-05-18T20:39:00Z">
        <w:r w:rsidDel="008E2A98">
          <w:rPr>
            <w:rFonts w:ascii="Arial" w:hAnsi="Arial"/>
            <w:sz w:val="24"/>
            <w:szCs w:val="24"/>
            <w:lang w:val="en-US"/>
          </w:rPr>
          <w:delText>Where it is recognised that a child's beh</w:delText>
        </w:r>
        <w:r w:rsidDel="008E2A98">
          <w:rPr>
            <w:rFonts w:ascii="Arial" w:hAnsi="Arial"/>
            <w:sz w:val="24"/>
            <w:szCs w:val="24"/>
            <w:lang w:val="en-US"/>
          </w:rPr>
          <w:delText xml:space="preserve">aviour is likely to require the application of restraint, the child should not be placed with foster carers. </w:delText>
        </w:r>
      </w:del>
    </w:p>
    <w:p w:rsidR="00BE3D8B" w:rsidDel="008E2A98" w:rsidRDefault="00C02386">
      <w:pPr>
        <w:pStyle w:val="Heading2"/>
        <w:rPr>
          <w:del w:id="409" w:author="NorthPoint  CIC" w:date="2020-05-18T20:39:00Z"/>
          <w:rFonts w:ascii="Arial" w:eastAsia="Arial" w:hAnsi="Arial" w:cs="Arial"/>
          <w:b/>
          <w:bCs/>
          <w:color w:val="000000"/>
          <w:sz w:val="24"/>
          <w:szCs w:val="24"/>
          <w:u w:val="single" w:color="000000"/>
        </w:rPr>
      </w:pPr>
      <w:del w:id="410" w:author="NorthPoint  CIC" w:date="2020-05-18T20:39:00Z">
        <w:r w:rsidDel="008E2A98">
          <w:br/>
        </w:r>
        <w:r w:rsidDel="008E2A98">
          <w:rPr>
            <w:rFonts w:ascii="Arial" w:hAnsi="Arial"/>
            <w:b/>
            <w:bCs/>
            <w:color w:val="000000"/>
            <w:sz w:val="24"/>
            <w:szCs w:val="24"/>
            <w:u w:val="single" w:color="000000"/>
            <w:lang w:val="en-US"/>
          </w:rPr>
          <w:delText>Resources and Training Available to Foster Carers</w:delText>
        </w:r>
      </w:del>
    </w:p>
    <w:p w:rsidR="00BE3D8B" w:rsidDel="008E2A98" w:rsidRDefault="00BE3D8B">
      <w:pPr>
        <w:pStyle w:val="Body"/>
        <w:spacing w:line="252" w:lineRule="exact"/>
        <w:rPr>
          <w:del w:id="411" w:author="NorthPoint  CIC" w:date="2020-05-18T20:39:00Z"/>
          <w:rFonts w:ascii="Arial" w:eastAsia="Arial" w:hAnsi="Arial" w:cs="Arial"/>
          <w:sz w:val="24"/>
          <w:szCs w:val="24"/>
          <w:lang w:val="en-US"/>
        </w:rPr>
      </w:pPr>
    </w:p>
    <w:p w:rsidR="00BE3D8B" w:rsidDel="008E2A98" w:rsidRDefault="00C02386">
      <w:pPr>
        <w:pStyle w:val="Body"/>
        <w:spacing w:line="252" w:lineRule="exact"/>
        <w:rPr>
          <w:del w:id="412" w:author="NorthPoint  CIC" w:date="2020-05-18T20:39:00Z"/>
          <w:rFonts w:ascii="Arial" w:eastAsia="Arial" w:hAnsi="Arial" w:cs="Arial"/>
          <w:sz w:val="24"/>
          <w:szCs w:val="24"/>
        </w:rPr>
      </w:pPr>
      <w:del w:id="413" w:author="NorthPoint  CIC" w:date="2020-05-18T20:39:00Z">
        <w:r w:rsidDel="008E2A98">
          <w:rPr>
            <w:rFonts w:ascii="Arial" w:hAnsi="Arial"/>
            <w:sz w:val="24"/>
            <w:szCs w:val="24"/>
            <w:lang w:val="en-US"/>
          </w:rPr>
          <w:delText xml:space="preserve">At NorthPoint we firmly believe that ongoing training and reflective support underpins the development of understanding and insight for carers seeking to establish behaviour management strategies for individual children. </w:delText>
        </w:r>
      </w:del>
    </w:p>
    <w:p w:rsidR="00BE3D8B" w:rsidDel="008E2A98" w:rsidRDefault="00C02386">
      <w:pPr>
        <w:pStyle w:val="Body"/>
        <w:spacing w:line="252" w:lineRule="exact"/>
        <w:rPr>
          <w:del w:id="414" w:author="NorthPoint  CIC" w:date="2020-05-18T20:39:00Z"/>
          <w:rFonts w:ascii="Arial" w:eastAsia="Arial" w:hAnsi="Arial" w:cs="Arial"/>
          <w:sz w:val="24"/>
          <w:szCs w:val="24"/>
        </w:rPr>
      </w:pPr>
      <w:del w:id="415" w:author="NorthPoint  CIC" w:date="2020-05-18T20:39:00Z">
        <w:r w:rsidDel="008E2A98">
          <w:rPr>
            <w:rFonts w:ascii="Arial" w:hAnsi="Arial"/>
            <w:sz w:val="24"/>
            <w:szCs w:val="24"/>
            <w:lang w:val="en-US"/>
          </w:rPr>
          <w:delText xml:space="preserve">Foster carers receive information </w:delText>
        </w:r>
        <w:r w:rsidDel="008E2A98">
          <w:rPr>
            <w:rFonts w:ascii="Arial" w:hAnsi="Arial"/>
            <w:sz w:val="24"/>
            <w:szCs w:val="24"/>
            <w:lang w:val="en-US"/>
          </w:rPr>
          <w:delText>about behaviour management in a variety of ways and formats:</w:delText>
        </w:r>
      </w:del>
    </w:p>
    <w:p w:rsidR="00BE3D8B" w:rsidDel="008E2A98" w:rsidRDefault="00C02386">
      <w:pPr>
        <w:pStyle w:val="ListParagraph"/>
        <w:numPr>
          <w:ilvl w:val="0"/>
          <w:numId w:val="2"/>
        </w:numPr>
        <w:rPr>
          <w:del w:id="416" w:author="NorthPoint  CIC" w:date="2020-05-18T20:39:00Z"/>
          <w:sz w:val="24"/>
          <w:szCs w:val="24"/>
        </w:rPr>
      </w:pPr>
      <w:del w:id="417" w:author="NorthPoint  CIC" w:date="2020-05-18T20:39:00Z">
        <w:r w:rsidDel="008E2A98">
          <w:rPr>
            <w:rFonts w:ascii="Arial" w:hAnsi="Arial"/>
            <w:sz w:val="24"/>
            <w:szCs w:val="24"/>
          </w:rPr>
          <w:delText>NorthPoint</w:delText>
        </w:r>
        <w:r w:rsidDel="008E2A98">
          <w:rPr>
            <w:rFonts w:ascii="Arial" w:hAnsi="Arial"/>
            <w:sz w:val="24"/>
            <w:szCs w:val="24"/>
          </w:rPr>
          <w:delText>’</w:delText>
        </w:r>
        <w:r w:rsidDel="008E2A98">
          <w:rPr>
            <w:rFonts w:ascii="Arial" w:hAnsi="Arial"/>
            <w:sz w:val="24"/>
            <w:szCs w:val="24"/>
          </w:rPr>
          <w:delText>s Skills to Foster preparation course covers areas of child development and children who may have needs beyond what would normally be expected for their age and developmental status. S</w:delText>
        </w:r>
        <w:r w:rsidDel="008E2A98">
          <w:rPr>
            <w:rFonts w:ascii="Arial" w:hAnsi="Arial"/>
            <w:sz w:val="24"/>
            <w:szCs w:val="24"/>
          </w:rPr>
          <w:delText>eparation and loss are discussed, and all strategies and interventions suggested are based on the needs of the individual child. Case studies are used to create discussion which incorporates "house/home rules" and "safer caring". These discussions are then</w:delText>
        </w:r>
        <w:r w:rsidDel="008E2A98">
          <w:rPr>
            <w:rFonts w:ascii="Arial" w:hAnsi="Arial"/>
            <w:sz w:val="24"/>
            <w:szCs w:val="24"/>
          </w:rPr>
          <w:delText xml:space="preserve"> related to applicant's feelings about the kind of children they would like to foster and potential behaviour issues which may arise. Each discussion is based on the circumstances of the individual family. There is also a focus on the need to understand a </w:delText>
        </w:r>
        <w:r w:rsidDel="008E2A98">
          <w:rPr>
            <w:rFonts w:ascii="Arial" w:hAnsi="Arial"/>
            <w:sz w:val="24"/>
            <w:szCs w:val="24"/>
          </w:rPr>
          <w:delText>child's background in order to understand the behaviour;</w:delText>
        </w:r>
      </w:del>
    </w:p>
    <w:p w:rsidR="00BE3D8B" w:rsidDel="008E2A98" w:rsidRDefault="00C02386">
      <w:pPr>
        <w:pStyle w:val="ListParagraph"/>
        <w:numPr>
          <w:ilvl w:val="0"/>
          <w:numId w:val="2"/>
        </w:numPr>
        <w:rPr>
          <w:del w:id="418" w:author="NorthPoint  CIC" w:date="2020-05-18T20:39:00Z"/>
          <w:sz w:val="24"/>
          <w:szCs w:val="24"/>
        </w:rPr>
      </w:pPr>
      <w:del w:id="419" w:author="NorthPoint  CIC" w:date="2020-05-18T20:39:00Z">
        <w:r w:rsidDel="008E2A98">
          <w:rPr>
            <w:rFonts w:ascii="Arial" w:hAnsi="Arial"/>
            <w:sz w:val="24"/>
            <w:szCs w:val="24"/>
          </w:rPr>
          <w:delText>Foster carers can access training regarding de-escalation;</w:delText>
        </w:r>
      </w:del>
    </w:p>
    <w:p w:rsidR="00BE3D8B" w:rsidDel="008E2A98" w:rsidRDefault="00C02386">
      <w:pPr>
        <w:pStyle w:val="ListParagraph"/>
        <w:numPr>
          <w:ilvl w:val="0"/>
          <w:numId w:val="2"/>
        </w:numPr>
        <w:rPr>
          <w:del w:id="420" w:author="NorthPoint  CIC" w:date="2020-05-18T20:39:00Z"/>
          <w:sz w:val="24"/>
          <w:szCs w:val="24"/>
        </w:rPr>
      </w:pPr>
      <w:del w:id="421" w:author="NorthPoint  CIC" w:date="2020-05-18T20:39:00Z">
        <w:r w:rsidDel="008E2A98">
          <w:rPr>
            <w:rFonts w:ascii="Arial" w:hAnsi="Arial"/>
            <w:sz w:val="24"/>
            <w:szCs w:val="24"/>
          </w:rPr>
          <w:delText>Foster carers also have opportunities within their contact with both supervising social workers and social workers for the children they car</w:delText>
        </w:r>
        <w:r w:rsidDel="008E2A98">
          <w:rPr>
            <w:rFonts w:ascii="Arial" w:hAnsi="Arial"/>
            <w:sz w:val="24"/>
            <w:szCs w:val="24"/>
          </w:rPr>
          <w:delText>e for, to discuss issues of behaviour management, both generally and specifically.</w:delText>
        </w:r>
      </w:del>
    </w:p>
    <w:p w:rsidR="00BE3D8B" w:rsidDel="008E2A98" w:rsidRDefault="00C02386">
      <w:pPr>
        <w:pStyle w:val="Body"/>
        <w:spacing w:line="252" w:lineRule="exact"/>
        <w:rPr>
          <w:del w:id="422" w:author="NorthPoint  CIC" w:date="2020-05-18T20:39:00Z"/>
          <w:rFonts w:ascii="Arial" w:eastAsia="Arial" w:hAnsi="Arial" w:cs="Arial"/>
          <w:sz w:val="24"/>
          <w:szCs w:val="24"/>
        </w:rPr>
      </w:pPr>
      <w:del w:id="423" w:author="NorthPoint  CIC" w:date="2020-05-18T20:39:00Z">
        <w:r w:rsidDel="008E2A98">
          <w:rPr>
            <w:rFonts w:ascii="Arial" w:hAnsi="Arial"/>
            <w:sz w:val="24"/>
            <w:szCs w:val="24"/>
            <w:lang w:val="en-US"/>
          </w:rPr>
          <w:delText>It will be appropriate for further written information to be made available to foster carers. Northpoint</w:delText>
        </w:r>
        <w:r w:rsidDel="008E2A98">
          <w:rPr>
            <w:rFonts w:ascii="Arial" w:hAnsi="Arial"/>
            <w:sz w:val="24"/>
            <w:szCs w:val="24"/>
            <w:lang w:val="en-US"/>
          </w:rPr>
          <w:delText>’</w:delText>
        </w:r>
        <w:r w:rsidDel="008E2A98">
          <w:rPr>
            <w:rFonts w:ascii="Arial" w:hAnsi="Arial"/>
            <w:sz w:val="24"/>
            <w:szCs w:val="24"/>
            <w:lang w:val="en-US"/>
          </w:rPr>
          <w:delText>s Foster Carer handbook also contains advice on behaviour management</w:delText>
        </w:r>
        <w:r w:rsidDel="008E2A98">
          <w:rPr>
            <w:rFonts w:ascii="Arial" w:hAnsi="Arial"/>
            <w:sz w:val="24"/>
            <w:szCs w:val="24"/>
            <w:lang w:val="en-US"/>
          </w:rPr>
          <w:delText xml:space="preserve"> and The Fostering Network produces a suitable leaflet, "Managing Behaviour" which may be appropriate for circulation to carers.</w:delText>
        </w:r>
      </w:del>
    </w:p>
    <w:p w:rsidR="00BE3D8B" w:rsidDel="008E2A98" w:rsidRDefault="00C02386">
      <w:pPr>
        <w:pStyle w:val="Heading2"/>
        <w:rPr>
          <w:del w:id="424" w:author="NorthPoint  CIC" w:date="2020-05-18T20:39:00Z"/>
        </w:rPr>
      </w:pPr>
      <w:del w:id="425" w:author="NorthPoint  CIC" w:date="2020-05-18T20:39:00Z">
        <w:r w:rsidDel="008E2A98">
          <w:br/>
        </w:r>
        <w:r w:rsidDel="008E2A98">
          <w:rPr>
            <w:rFonts w:ascii="Arial" w:hAnsi="Arial"/>
            <w:b/>
            <w:bCs/>
            <w:color w:val="000000"/>
            <w:sz w:val="28"/>
            <w:szCs w:val="28"/>
            <w:u w:val="single" w:color="000000"/>
            <w:lang w:val="en-US"/>
          </w:rPr>
          <w:delText>The Planning Framework</w:delText>
        </w:r>
      </w:del>
    </w:p>
    <w:p w:rsidR="00BE3D8B" w:rsidDel="008E2A98" w:rsidRDefault="00BE3D8B">
      <w:pPr>
        <w:pStyle w:val="Heading2"/>
        <w:rPr>
          <w:del w:id="426" w:author="NorthPoint  CIC" w:date="2020-05-18T20:39:00Z"/>
          <w:color w:val="50575B"/>
          <w:sz w:val="22"/>
          <w:szCs w:val="22"/>
          <w:u w:color="50575B"/>
        </w:rPr>
      </w:pPr>
    </w:p>
    <w:p w:rsidR="00BE3D8B" w:rsidDel="008E2A98" w:rsidRDefault="00C02386">
      <w:pPr>
        <w:pStyle w:val="Heading2"/>
        <w:rPr>
          <w:del w:id="427" w:author="NorthPoint  CIC" w:date="2020-05-18T20:39:00Z"/>
          <w:rFonts w:ascii="Arial" w:eastAsia="Arial" w:hAnsi="Arial" w:cs="Arial"/>
          <w:b/>
          <w:bCs/>
          <w:color w:val="000000"/>
          <w:sz w:val="28"/>
          <w:szCs w:val="28"/>
          <w:u w:val="single" w:color="000000"/>
        </w:rPr>
      </w:pPr>
      <w:del w:id="428" w:author="NorthPoint  CIC" w:date="2020-05-18T20:39:00Z">
        <w:r w:rsidDel="008E2A98">
          <w:rPr>
            <w:rFonts w:ascii="Arial" w:hAnsi="Arial"/>
            <w:b/>
            <w:bCs/>
            <w:color w:val="000000"/>
            <w:sz w:val="24"/>
            <w:szCs w:val="24"/>
            <w:u w:val="single" w:color="000000"/>
            <w:lang w:val="en-US"/>
          </w:rPr>
          <w:delText>Planned Admissions</w:delText>
        </w:r>
      </w:del>
    </w:p>
    <w:p w:rsidR="00BE3D8B" w:rsidDel="008E2A98" w:rsidRDefault="00BE3D8B">
      <w:pPr>
        <w:pStyle w:val="Body"/>
        <w:spacing w:line="252" w:lineRule="exact"/>
        <w:rPr>
          <w:del w:id="429" w:author="NorthPoint  CIC" w:date="2020-05-18T20:39:00Z"/>
          <w:rFonts w:ascii="Arial" w:eastAsia="Arial" w:hAnsi="Arial" w:cs="Arial"/>
          <w:sz w:val="24"/>
          <w:szCs w:val="24"/>
          <w:lang w:val="en-US"/>
        </w:rPr>
      </w:pPr>
    </w:p>
    <w:p w:rsidR="00BE3D8B" w:rsidDel="008E2A98" w:rsidRDefault="00C02386">
      <w:pPr>
        <w:pStyle w:val="Body"/>
        <w:spacing w:line="252" w:lineRule="exact"/>
        <w:rPr>
          <w:del w:id="430" w:author="NorthPoint  CIC" w:date="2020-05-18T20:39:00Z"/>
          <w:rFonts w:ascii="Arial" w:eastAsia="Arial" w:hAnsi="Arial" w:cs="Arial"/>
          <w:b/>
          <w:bCs/>
          <w:sz w:val="24"/>
          <w:szCs w:val="24"/>
        </w:rPr>
      </w:pPr>
      <w:del w:id="431" w:author="NorthPoint  CIC" w:date="2020-05-18T20:39:00Z">
        <w:r w:rsidDel="008E2A98">
          <w:rPr>
            <w:rFonts w:ascii="Arial" w:hAnsi="Arial"/>
            <w:b/>
            <w:bCs/>
            <w:sz w:val="24"/>
            <w:szCs w:val="24"/>
            <w:lang w:val="en-US"/>
          </w:rPr>
          <w:delText>Matching</w:delText>
        </w:r>
        <w:r w:rsidDel="008E2A98">
          <w:rPr>
            <w:rFonts w:ascii="Arial" w:hAnsi="Arial"/>
            <w:sz w:val="24"/>
            <w:szCs w:val="24"/>
            <w:lang w:val="en-US"/>
          </w:rPr>
          <w:delText xml:space="preserve"> - At the matching stage any known difficult behaviour should be considered, together with any risk posed to the child and/or foster carers - see </w:delText>
        </w:r>
        <w:r w:rsidDel="008E2A98">
          <w:rPr>
            <w:rStyle w:val="Hyperlink0"/>
          </w:rPr>
          <w:fldChar w:fldCharType="begin"/>
        </w:r>
        <w:r w:rsidDel="008E2A98">
          <w:rPr>
            <w:rStyle w:val="Hyperlink0"/>
          </w:rPr>
          <w:delInstrText xml:space="preserve"> HYPERLINK "https://knowsleychildcare.proceduresonline.com/chapters/p_place_fos_care.html"</w:delInstrText>
        </w:r>
        <w:r w:rsidDel="008E2A98">
          <w:rPr>
            <w:rStyle w:val="Hyperlink0"/>
          </w:rPr>
          <w:fldChar w:fldCharType="separate"/>
        </w:r>
        <w:r w:rsidDel="008E2A98">
          <w:rPr>
            <w:rStyle w:val="Hyperlink0"/>
          </w:rPr>
          <w:delText>Placements in Foster</w:delText>
        </w:r>
        <w:r w:rsidDel="008E2A98">
          <w:rPr>
            <w:rStyle w:val="Hyperlink0"/>
          </w:rPr>
          <w:delText xml:space="preserve"> Care Procedure</w:delText>
        </w:r>
        <w:r w:rsidDel="008E2A98">
          <w:fldChar w:fldCharType="end"/>
        </w:r>
        <w:r w:rsidDel="008E2A98">
          <w:rPr>
            <w:rFonts w:ascii="Arial" w:hAnsi="Arial"/>
            <w:sz w:val="24"/>
            <w:szCs w:val="24"/>
            <w:lang w:val="en-US"/>
          </w:rPr>
          <w:delText xml:space="preserve"> (The </w:delText>
        </w:r>
        <w:r w:rsidDel="008E2A98">
          <w:rPr>
            <w:rStyle w:val="Hyperlink0"/>
          </w:rPr>
          <w:fldChar w:fldCharType="begin"/>
        </w:r>
        <w:r w:rsidDel="008E2A98">
          <w:rPr>
            <w:rStyle w:val="Hyperlink0"/>
          </w:rPr>
          <w:delInstrText xml:space="preserve"> HYPERLINK "http://trixresources.proceduresonline.com/nat_key/keywords/placement_plan.html"</w:delInstrText>
        </w:r>
        <w:r w:rsidDel="008E2A98">
          <w:rPr>
            <w:rStyle w:val="Hyperlink0"/>
          </w:rPr>
          <w:fldChar w:fldCharType="separate"/>
        </w:r>
        <w:r w:rsidDel="008E2A98">
          <w:rPr>
            <w:rStyle w:val="Hyperlink0"/>
          </w:rPr>
          <w:delText>Placement Plan</w:delText>
        </w:r>
        <w:r w:rsidDel="008E2A98">
          <w:fldChar w:fldCharType="end"/>
        </w:r>
        <w:r w:rsidDel="008E2A98">
          <w:rPr>
            <w:rFonts w:ascii="Arial" w:hAnsi="Arial"/>
            <w:sz w:val="24"/>
            <w:szCs w:val="24"/>
            <w:lang w:val="en-US"/>
          </w:rPr>
          <w:delText xml:space="preserve"> and Risk Assessment must be accessible to carers).</w:delText>
        </w:r>
      </w:del>
    </w:p>
    <w:p w:rsidR="00BE3D8B" w:rsidDel="008E2A98" w:rsidRDefault="00C02386">
      <w:pPr>
        <w:pStyle w:val="Body"/>
        <w:spacing w:line="252" w:lineRule="exact"/>
        <w:rPr>
          <w:del w:id="432" w:author="NorthPoint  CIC" w:date="2020-05-18T20:39:00Z"/>
          <w:rFonts w:ascii="Arial" w:eastAsia="Arial" w:hAnsi="Arial" w:cs="Arial"/>
          <w:sz w:val="24"/>
          <w:szCs w:val="24"/>
        </w:rPr>
      </w:pPr>
      <w:del w:id="433" w:author="NorthPoint  CIC" w:date="2020-05-18T20:39:00Z">
        <w:r w:rsidDel="008E2A98">
          <w:rPr>
            <w:rFonts w:ascii="Arial" w:hAnsi="Arial"/>
            <w:b/>
            <w:bCs/>
            <w:sz w:val="24"/>
            <w:szCs w:val="24"/>
            <w:lang w:val="en-US"/>
          </w:rPr>
          <w:delText xml:space="preserve">Placement Planning </w:delText>
        </w:r>
        <w:r w:rsidDel="008E2A98">
          <w:rPr>
            <w:rFonts w:ascii="Arial" w:hAnsi="Arial"/>
            <w:sz w:val="24"/>
            <w:szCs w:val="24"/>
            <w:lang w:val="en-US"/>
          </w:rPr>
          <w:delText>- It is essential that foster carers receive the rele</w:delText>
        </w:r>
        <w:r w:rsidDel="008E2A98">
          <w:rPr>
            <w:rFonts w:ascii="Arial" w:hAnsi="Arial"/>
            <w:sz w:val="24"/>
            <w:szCs w:val="24"/>
            <w:lang w:val="en-US"/>
          </w:rPr>
          <w:delText xml:space="preserve">vant background written information on the child, (Looked After Child documentation) - Placement Plan and </w:delText>
        </w:r>
        <w:r w:rsidDel="008E2A98">
          <w:rPr>
            <w:rStyle w:val="Hyperlink0"/>
          </w:rPr>
          <w:delText>Care Plan</w:delText>
        </w:r>
        <w:r w:rsidDel="008E2A98">
          <w:rPr>
            <w:rFonts w:ascii="Arial" w:hAnsi="Arial"/>
            <w:sz w:val="24"/>
            <w:szCs w:val="24"/>
            <w:lang w:val="en-US"/>
          </w:rPr>
          <w:delText>. A safeguarding statement should be completed with confirmation that the foster carers have been advised of any possible behaviour issues ex</w:delText>
        </w:r>
        <w:r w:rsidDel="008E2A98">
          <w:rPr>
            <w:rFonts w:ascii="Arial" w:hAnsi="Arial"/>
            <w:sz w:val="24"/>
            <w:szCs w:val="24"/>
            <w:lang w:val="en-US"/>
          </w:rPr>
          <w:delText xml:space="preserve">pected from a child and how those issues will be dealt with on a practical basis. Such practical arrangements should be in line with this policy. </w:delText>
        </w:r>
      </w:del>
    </w:p>
    <w:p w:rsidR="00BE3D8B" w:rsidDel="008E2A98" w:rsidRDefault="00C02386">
      <w:pPr>
        <w:pStyle w:val="Body"/>
        <w:spacing w:line="252" w:lineRule="exact"/>
        <w:rPr>
          <w:del w:id="434" w:author="NorthPoint  CIC" w:date="2020-05-18T20:39:00Z"/>
          <w:rFonts w:ascii="Arial" w:eastAsia="Arial" w:hAnsi="Arial" w:cs="Arial"/>
          <w:sz w:val="24"/>
          <w:szCs w:val="24"/>
        </w:rPr>
      </w:pPr>
      <w:del w:id="435" w:author="NorthPoint  CIC" w:date="2020-05-18T20:39:00Z">
        <w:r w:rsidDel="008E2A98">
          <w:rPr>
            <w:rFonts w:ascii="Arial" w:hAnsi="Arial"/>
            <w:sz w:val="24"/>
            <w:szCs w:val="24"/>
            <w:lang w:val="en-US"/>
          </w:rPr>
          <w:delText>Risk assessments should be completed and accessible to carers. There are various forms within the NorthPoint</w:delText>
        </w:r>
        <w:r w:rsidDel="008E2A98">
          <w:rPr>
            <w:rFonts w:ascii="Arial" w:hAnsi="Arial"/>
            <w:sz w:val="24"/>
            <w:szCs w:val="24"/>
            <w:lang w:val="en-US"/>
          </w:rPr>
          <w:delText>’</w:delText>
        </w:r>
        <w:r w:rsidDel="008E2A98">
          <w:rPr>
            <w:rFonts w:ascii="Arial" w:hAnsi="Arial"/>
            <w:sz w:val="24"/>
            <w:szCs w:val="24"/>
            <w:lang w:val="en-US"/>
          </w:rPr>
          <w:delText>s systems which can be used to outline and set out strategies to manage children's behaviour. Also, within the he Placement Plan and Care Plan there is a section entitled "Emotional and behavioural development". These care plans should be submitted to Nort</w:delText>
        </w:r>
        <w:r w:rsidDel="008E2A98">
          <w:rPr>
            <w:rFonts w:ascii="Arial" w:hAnsi="Arial"/>
            <w:sz w:val="24"/>
            <w:szCs w:val="24"/>
            <w:lang w:val="en-US"/>
          </w:rPr>
          <w:delText>hPoint by the placing authority in order to ensure appropriate matching takes place.</w:delText>
        </w:r>
      </w:del>
    </w:p>
    <w:p w:rsidR="00BE3D8B" w:rsidDel="008E2A98" w:rsidRDefault="00C02386">
      <w:pPr>
        <w:pStyle w:val="Body"/>
        <w:spacing w:line="252" w:lineRule="exact"/>
        <w:rPr>
          <w:del w:id="436" w:author="NorthPoint  CIC" w:date="2020-05-18T20:39:00Z"/>
          <w:rFonts w:ascii="Arial" w:eastAsia="Arial" w:hAnsi="Arial" w:cs="Arial"/>
          <w:sz w:val="24"/>
          <w:szCs w:val="24"/>
        </w:rPr>
      </w:pPr>
      <w:del w:id="437" w:author="NorthPoint  CIC" w:date="2020-05-18T20:39:00Z">
        <w:r w:rsidDel="008E2A98">
          <w:rPr>
            <w:rFonts w:ascii="Arial" w:hAnsi="Arial"/>
            <w:sz w:val="24"/>
            <w:szCs w:val="24"/>
            <w:lang w:val="en-US"/>
          </w:rPr>
          <w:delText>Carers will be informed of the out of hours' helpline support arrangements, these will be different for each placing authority, but NorthPoint staff will be available to h</w:delText>
        </w:r>
        <w:r w:rsidDel="008E2A98">
          <w:rPr>
            <w:rFonts w:ascii="Arial" w:hAnsi="Arial"/>
            <w:sz w:val="24"/>
            <w:szCs w:val="24"/>
            <w:lang w:val="en-US"/>
          </w:rPr>
          <w:delText>elp all carers in times of crisis to ensure best practice is followed. NorthPoint carers will know what protocol to follow and this will be extensively covered in foster carer training. They should attend pre-placement planning meetings which should robust</w:delText>
        </w:r>
        <w:r w:rsidDel="008E2A98">
          <w:rPr>
            <w:rFonts w:ascii="Arial" w:hAnsi="Arial"/>
            <w:sz w:val="24"/>
            <w:szCs w:val="24"/>
            <w:lang w:val="en-US"/>
          </w:rPr>
          <w:delText>ly discuss any known difficult behaviour which the child has and where particular behaviour is indicated for the future. In these circumstances a behaviour management plan should be completed and distributed to the foster carers.</w:delText>
        </w:r>
      </w:del>
    </w:p>
    <w:p w:rsidR="00BE3D8B" w:rsidDel="008E2A98" w:rsidRDefault="00C02386">
      <w:pPr>
        <w:pStyle w:val="Heading3"/>
        <w:rPr>
          <w:del w:id="438" w:author="NorthPoint  CIC" w:date="2020-05-18T20:39:00Z"/>
          <w:rFonts w:ascii="Arial" w:eastAsia="Arial" w:hAnsi="Arial" w:cs="Arial"/>
          <w:b/>
          <w:bCs/>
          <w:color w:val="000000"/>
          <w:u w:val="single" w:color="000000"/>
        </w:rPr>
      </w:pPr>
      <w:del w:id="439" w:author="NorthPoint  CIC" w:date="2020-05-18T20:39:00Z">
        <w:r w:rsidDel="008E2A98">
          <w:rPr>
            <w:rFonts w:ascii="Arial" w:hAnsi="Arial"/>
            <w:b/>
            <w:bCs/>
            <w:color w:val="000000"/>
            <w:u w:val="single" w:color="000000"/>
            <w:lang w:val="en-US"/>
          </w:rPr>
          <w:delText>Unplanned Placements</w:delText>
        </w:r>
      </w:del>
    </w:p>
    <w:p w:rsidR="00BE3D8B" w:rsidDel="008E2A98" w:rsidRDefault="00BE3D8B">
      <w:pPr>
        <w:pStyle w:val="Body"/>
        <w:spacing w:line="252" w:lineRule="exact"/>
        <w:rPr>
          <w:del w:id="440" w:author="NorthPoint  CIC" w:date="2020-05-18T20:39:00Z"/>
          <w:rFonts w:ascii="Arial" w:eastAsia="Arial" w:hAnsi="Arial" w:cs="Arial"/>
          <w:sz w:val="24"/>
          <w:szCs w:val="24"/>
          <w:lang w:val="en-US"/>
        </w:rPr>
      </w:pPr>
    </w:p>
    <w:p w:rsidR="00BE3D8B" w:rsidDel="008E2A98" w:rsidRDefault="00C02386">
      <w:pPr>
        <w:pStyle w:val="Body"/>
        <w:spacing w:line="252" w:lineRule="exact"/>
        <w:rPr>
          <w:del w:id="441" w:author="NorthPoint  CIC" w:date="2020-05-18T20:39:00Z"/>
          <w:rFonts w:ascii="Arial" w:eastAsia="Arial" w:hAnsi="Arial" w:cs="Arial"/>
          <w:b/>
          <w:bCs/>
          <w:sz w:val="24"/>
          <w:szCs w:val="24"/>
        </w:rPr>
      </w:pPr>
      <w:del w:id="442" w:author="NorthPoint  CIC" w:date="2020-05-18T20:39:00Z">
        <w:r w:rsidDel="008E2A98">
          <w:rPr>
            <w:rFonts w:ascii="Arial" w:hAnsi="Arial"/>
            <w:sz w:val="24"/>
            <w:szCs w:val="24"/>
            <w:lang w:val="en-US"/>
          </w:rPr>
          <w:delText>Desp</w:delText>
        </w:r>
        <w:r w:rsidDel="008E2A98">
          <w:rPr>
            <w:rFonts w:ascii="Arial" w:hAnsi="Arial"/>
            <w:sz w:val="24"/>
            <w:szCs w:val="24"/>
            <w:lang w:val="en-US"/>
          </w:rPr>
          <w:delText xml:space="preserve">ite the emergency nature of unplanned placements, it is essential that there should be an element of matching discussion and risk assessment. In line with the </w:delText>
        </w:r>
        <w:r w:rsidDel="008E2A98">
          <w:rPr>
            <w:rStyle w:val="Hyperlink0"/>
          </w:rPr>
          <w:fldChar w:fldCharType="begin"/>
        </w:r>
        <w:r w:rsidDel="008E2A98">
          <w:rPr>
            <w:rStyle w:val="Hyperlink0"/>
          </w:rPr>
          <w:delInstrText xml:space="preserve"> HYPERLINK "https://knowsleychildcare.proceduresonline.com/chapters/p_place_fos_care.html"</w:delInstrText>
        </w:r>
        <w:r w:rsidDel="008E2A98">
          <w:rPr>
            <w:rStyle w:val="Hyperlink0"/>
          </w:rPr>
          <w:fldChar w:fldCharType="separate"/>
        </w:r>
        <w:r w:rsidDel="008E2A98">
          <w:rPr>
            <w:rStyle w:val="Hyperlink0"/>
          </w:rPr>
          <w:delText>Placeme</w:delText>
        </w:r>
        <w:r w:rsidDel="008E2A98">
          <w:rPr>
            <w:rStyle w:val="Hyperlink0"/>
          </w:rPr>
          <w:delText>nts in Foster Care</w:delText>
        </w:r>
        <w:r w:rsidDel="008E2A98">
          <w:fldChar w:fldCharType="end"/>
        </w:r>
        <w:r w:rsidDel="008E2A98">
          <w:rPr>
            <w:rFonts w:ascii="Arial" w:hAnsi="Arial"/>
            <w:sz w:val="24"/>
            <w:szCs w:val="24"/>
            <w:lang w:val="en-US"/>
          </w:rPr>
          <w:delText xml:space="preserve">, the placement planning meeting must be held within 3 days of placement and the relevant background information provided to foster carers. Where appropriate, a behaviour management plan should be completed. </w:delText>
        </w:r>
      </w:del>
    </w:p>
    <w:p w:rsidR="00BE3D8B" w:rsidDel="008E2A98" w:rsidRDefault="00C02386">
      <w:pPr>
        <w:pStyle w:val="Heading2"/>
        <w:rPr>
          <w:del w:id="443" w:author="NorthPoint  CIC" w:date="2020-05-18T20:39:00Z"/>
          <w:rFonts w:ascii="Arial" w:eastAsia="Arial" w:hAnsi="Arial" w:cs="Arial"/>
          <w:color w:val="000000"/>
          <w:sz w:val="24"/>
          <w:szCs w:val="24"/>
          <w:u w:color="000000"/>
        </w:rPr>
      </w:pPr>
      <w:del w:id="444" w:author="NorthPoint  CIC" w:date="2020-05-18T20:39:00Z">
        <w:r w:rsidDel="008E2A98">
          <w:rPr>
            <w:rFonts w:ascii="Arial" w:hAnsi="Arial"/>
            <w:b/>
            <w:bCs/>
            <w:color w:val="000000"/>
            <w:sz w:val="28"/>
            <w:szCs w:val="28"/>
            <w:u w:val="single" w:color="000000"/>
            <w:lang w:val="fr-FR"/>
          </w:rPr>
          <w:delText>Post Placement</w:delText>
        </w:r>
      </w:del>
    </w:p>
    <w:p w:rsidR="00BE3D8B" w:rsidDel="008E2A98" w:rsidRDefault="00BE3D8B">
      <w:pPr>
        <w:pStyle w:val="Body"/>
        <w:spacing w:line="252" w:lineRule="exact"/>
        <w:rPr>
          <w:del w:id="445" w:author="NorthPoint  CIC" w:date="2020-05-18T20:39:00Z"/>
          <w:rFonts w:ascii="Arial" w:eastAsia="Arial" w:hAnsi="Arial" w:cs="Arial"/>
          <w:sz w:val="24"/>
          <w:szCs w:val="24"/>
          <w:lang w:val="en-US"/>
        </w:rPr>
      </w:pPr>
    </w:p>
    <w:p w:rsidR="00BE3D8B" w:rsidDel="008E2A98" w:rsidRDefault="00C02386">
      <w:pPr>
        <w:pStyle w:val="Body"/>
        <w:spacing w:line="252" w:lineRule="exact"/>
        <w:rPr>
          <w:del w:id="446" w:author="NorthPoint  CIC" w:date="2020-05-18T20:39:00Z"/>
          <w:rFonts w:ascii="Arial" w:eastAsia="Arial" w:hAnsi="Arial" w:cs="Arial"/>
          <w:sz w:val="24"/>
          <w:szCs w:val="24"/>
        </w:rPr>
      </w:pPr>
      <w:del w:id="447" w:author="NorthPoint  CIC" w:date="2020-05-18T20:39:00Z">
        <w:r w:rsidDel="008E2A98">
          <w:rPr>
            <w:rFonts w:ascii="Arial" w:hAnsi="Arial"/>
            <w:sz w:val="24"/>
            <w:szCs w:val="24"/>
            <w:lang w:val="en-US"/>
          </w:rPr>
          <w:delText xml:space="preserve">Any behaviour management planning will be regularly reviewed and amended as required. </w:delText>
        </w:r>
      </w:del>
    </w:p>
    <w:p w:rsidR="00BE3D8B" w:rsidDel="008E2A98" w:rsidRDefault="00C02386">
      <w:pPr>
        <w:pStyle w:val="Body"/>
        <w:spacing w:line="252" w:lineRule="exact"/>
        <w:rPr>
          <w:del w:id="448" w:author="NorthPoint  CIC" w:date="2020-05-18T20:39:00Z"/>
          <w:rFonts w:ascii="Arial" w:eastAsia="Arial" w:hAnsi="Arial" w:cs="Arial"/>
          <w:b/>
          <w:bCs/>
          <w:sz w:val="24"/>
          <w:szCs w:val="24"/>
        </w:rPr>
      </w:pPr>
      <w:del w:id="449" w:author="NorthPoint  CIC" w:date="2020-05-18T20:39:00Z">
        <w:r w:rsidDel="008E2A98">
          <w:rPr>
            <w:rFonts w:ascii="Arial" w:hAnsi="Arial"/>
            <w:sz w:val="24"/>
            <w:szCs w:val="24"/>
            <w:lang w:val="en-US"/>
          </w:rPr>
          <w:delText>Ongoing training will be made available to foster carers. Where a specific training need is identified within a foster carer review this will be addressed in supervision</w:delText>
        </w:r>
        <w:r w:rsidDel="008E2A98">
          <w:rPr>
            <w:rFonts w:ascii="Arial" w:hAnsi="Arial"/>
            <w:sz w:val="24"/>
            <w:szCs w:val="24"/>
            <w:lang w:val="en-US"/>
          </w:rPr>
          <w:delText xml:space="preserve"> - see </w:delText>
        </w:r>
        <w:r w:rsidDel="008E2A98">
          <w:rPr>
            <w:rStyle w:val="Hyperlink0"/>
          </w:rPr>
          <w:fldChar w:fldCharType="begin"/>
        </w:r>
        <w:r w:rsidDel="008E2A98">
          <w:rPr>
            <w:rStyle w:val="Hyperlink0"/>
          </w:rPr>
          <w:delInstrText xml:space="preserve"> HYPERLINK "https://knowsleychildcare.proceduresonline.com/chapters/p_sup_fos_carer.html"</w:delInstrText>
        </w:r>
        <w:r w:rsidDel="008E2A98">
          <w:rPr>
            <w:rStyle w:val="Hyperlink0"/>
          </w:rPr>
          <w:fldChar w:fldCharType="separate"/>
        </w:r>
        <w:r w:rsidDel="008E2A98">
          <w:rPr>
            <w:rStyle w:val="Hyperlink0"/>
          </w:rPr>
          <w:delText>Supervision of Foster Carers Procedure</w:delText>
        </w:r>
        <w:r w:rsidDel="008E2A98">
          <w:fldChar w:fldCharType="end"/>
        </w:r>
        <w:r w:rsidDel="008E2A98">
          <w:rPr>
            <w:rFonts w:ascii="Arial" w:hAnsi="Arial"/>
            <w:sz w:val="24"/>
            <w:szCs w:val="24"/>
            <w:lang w:val="en-US"/>
          </w:rPr>
          <w:delText>.</w:delText>
        </w:r>
      </w:del>
    </w:p>
    <w:p w:rsidR="00BE3D8B" w:rsidDel="008E2A98" w:rsidRDefault="00C02386">
      <w:pPr>
        <w:pStyle w:val="Body"/>
        <w:spacing w:line="252" w:lineRule="exact"/>
        <w:rPr>
          <w:del w:id="450" w:author="NorthPoint  CIC" w:date="2020-05-18T20:39:00Z"/>
          <w:rFonts w:ascii="Arial" w:eastAsia="Arial" w:hAnsi="Arial" w:cs="Arial"/>
          <w:sz w:val="24"/>
          <w:szCs w:val="24"/>
        </w:rPr>
      </w:pPr>
      <w:del w:id="451" w:author="NorthPoint  CIC" w:date="2020-05-18T20:39:00Z">
        <w:r w:rsidDel="008E2A98">
          <w:rPr>
            <w:rFonts w:ascii="Arial" w:hAnsi="Arial"/>
            <w:sz w:val="24"/>
            <w:szCs w:val="24"/>
            <w:lang w:val="en-US"/>
          </w:rPr>
          <w:delText>Carers are encouraged to seek the help and advice of their supervising social workers and support will be provided wh</w:delText>
        </w:r>
        <w:r w:rsidDel="008E2A98">
          <w:rPr>
            <w:rFonts w:ascii="Arial" w:hAnsi="Arial"/>
            <w:sz w:val="24"/>
            <w:szCs w:val="24"/>
            <w:lang w:val="en-US"/>
          </w:rPr>
          <w:delText xml:space="preserve">en needed. </w:delText>
        </w:r>
      </w:del>
    </w:p>
    <w:p w:rsidR="00BE3D8B" w:rsidDel="008E2A98" w:rsidRDefault="00C02386">
      <w:pPr>
        <w:pStyle w:val="Heading2"/>
        <w:rPr>
          <w:del w:id="452" w:author="NorthPoint  CIC" w:date="2020-05-18T20:39:00Z"/>
        </w:rPr>
      </w:pPr>
      <w:del w:id="453" w:author="NorthPoint  CIC" w:date="2020-05-18T20:39:00Z">
        <w:r w:rsidDel="008E2A98">
          <w:br/>
        </w:r>
      </w:del>
    </w:p>
    <w:p w:rsidR="00BE3D8B" w:rsidDel="008E2A98" w:rsidRDefault="00BE3D8B">
      <w:pPr>
        <w:pStyle w:val="Heading2"/>
        <w:rPr>
          <w:del w:id="454" w:author="NorthPoint  CIC" w:date="2020-05-18T20:39:00Z"/>
          <w:color w:val="50575B"/>
          <w:sz w:val="23"/>
          <w:szCs w:val="23"/>
          <w:u w:color="50575B"/>
        </w:rPr>
      </w:pPr>
    </w:p>
    <w:p w:rsidR="00BE3D8B" w:rsidDel="008E2A98" w:rsidRDefault="00BE3D8B">
      <w:pPr>
        <w:pStyle w:val="Heading2"/>
        <w:rPr>
          <w:del w:id="455" w:author="NorthPoint  CIC" w:date="2020-05-18T20:39:00Z"/>
          <w:color w:val="50575B"/>
          <w:sz w:val="23"/>
          <w:szCs w:val="23"/>
          <w:u w:color="50575B"/>
        </w:rPr>
      </w:pPr>
    </w:p>
    <w:p w:rsidR="00BE3D8B" w:rsidDel="008E2A98" w:rsidRDefault="00BE3D8B">
      <w:pPr>
        <w:pStyle w:val="Heading2"/>
        <w:rPr>
          <w:del w:id="456"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57"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58"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59"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0"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1"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2"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3"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4"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5"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6"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7"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8" w:author="NorthPoint  CIC" w:date="2020-05-18T20:39:00Z"/>
          <w:rFonts w:ascii="Arial" w:eastAsia="Arial" w:hAnsi="Arial" w:cs="Arial"/>
          <w:b/>
          <w:bCs/>
          <w:color w:val="000000"/>
          <w:sz w:val="24"/>
          <w:szCs w:val="24"/>
          <w:u w:val="single" w:color="000000"/>
        </w:rPr>
      </w:pPr>
    </w:p>
    <w:p w:rsidR="00BE3D8B" w:rsidDel="008E2A98" w:rsidRDefault="00BE3D8B">
      <w:pPr>
        <w:pStyle w:val="Heading2"/>
        <w:rPr>
          <w:del w:id="469" w:author="NorthPoint  CIC" w:date="2020-05-18T20:39:00Z"/>
          <w:rFonts w:ascii="Arial" w:eastAsia="Arial" w:hAnsi="Arial" w:cs="Arial"/>
          <w:b/>
          <w:bCs/>
          <w:color w:val="000000"/>
          <w:sz w:val="24"/>
          <w:szCs w:val="24"/>
          <w:u w:val="single" w:color="000000"/>
        </w:rPr>
      </w:pPr>
    </w:p>
    <w:p w:rsidR="00BE3D8B" w:rsidDel="008E2A98" w:rsidRDefault="00C02386">
      <w:pPr>
        <w:pStyle w:val="Heading2"/>
        <w:rPr>
          <w:del w:id="470" w:author="NorthPoint  CIC" w:date="2020-05-18T20:39:00Z"/>
          <w:rFonts w:ascii="Arial" w:eastAsia="Arial" w:hAnsi="Arial" w:cs="Arial"/>
          <w:b/>
          <w:bCs/>
          <w:color w:val="000000"/>
          <w:sz w:val="24"/>
          <w:szCs w:val="24"/>
          <w:u w:val="single" w:color="000000"/>
        </w:rPr>
      </w:pPr>
      <w:del w:id="471" w:author="NorthPoint  CIC" w:date="2020-05-18T20:39:00Z">
        <w:r w:rsidDel="008E2A98">
          <w:rPr>
            <w:rFonts w:ascii="Arial" w:hAnsi="Arial"/>
            <w:b/>
            <w:bCs/>
            <w:color w:val="000000"/>
            <w:sz w:val="24"/>
            <w:szCs w:val="24"/>
            <w:u w:val="single" w:color="000000"/>
            <w:lang w:val="en-US"/>
          </w:rPr>
          <w:delText>Appendix 1 - Legal and Statutory References</w:delText>
        </w:r>
      </w:del>
    </w:p>
    <w:p w:rsidR="00BE3D8B" w:rsidDel="008E2A98" w:rsidRDefault="00C02386">
      <w:pPr>
        <w:pStyle w:val="Body"/>
        <w:spacing w:line="252" w:lineRule="exact"/>
        <w:rPr>
          <w:del w:id="472" w:author="NorthPoint  CIC" w:date="2020-05-18T20:39:00Z"/>
          <w:rFonts w:ascii="Arial" w:eastAsia="Arial" w:hAnsi="Arial" w:cs="Arial"/>
          <w:sz w:val="24"/>
          <w:szCs w:val="24"/>
        </w:rPr>
      </w:pPr>
      <w:del w:id="473" w:author="NorthPoint  CIC" w:date="2020-05-18T20:39:00Z">
        <w:r w:rsidDel="008E2A98">
          <w:rPr>
            <w:rFonts w:ascii="Arial" w:hAnsi="Arial"/>
            <w:sz w:val="24"/>
            <w:szCs w:val="24"/>
            <w:lang w:val="en-US"/>
          </w:rPr>
          <w:delText>Guidance on how the behaviour of children in foster care should be managed comes principally from the Children Act 1989.</w:delText>
        </w:r>
        <w:r w:rsidDel="008E2A98">
          <w:rPr>
            <w:rFonts w:ascii="Arial" w:hAnsi="Arial"/>
            <w:sz w:val="24"/>
            <w:szCs w:val="24"/>
            <w:lang w:val="en-US"/>
          </w:rPr>
          <w:delText xml:space="preserve"> </w:delText>
        </w:r>
      </w:del>
    </w:p>
    <w:p w:rsidR="00BE3D8B" w:rsidDel="008E2A98" w:rsidRDefault="00C02386">
      <w:pPr>
        <w:pStyle w:val="Body"/>
        <w:spacing w:line="252" w:lineRule="exact"/>
        <w:rPr>
          <w:del w:id="474" w:author="NorthPoint  CIC" w:date="2020-05-18T20:39:00Z"/>
          <w:rFonts w:ascii="Arial" w:eastAsia="Arial" w:hAnsi="Arial" w:cs="Arial"/>
          <w:sz w:val="24"/>
          <w:szCs w:val="24"/>
        </w:rPr>
      </w:pPr>
      <w:del w:id="475" w:author="NorthPoint  CIC" w:date="2020-05-18T20:39:00Z">
        <w:r w:rsidDel="008E2A98">
          <w:rPr>
            <w:rFonts w:ascii="Arial" w:hAnsi="Arial"/>
            <w:sz w:val="24"/>
            <w:szCs w:val="24"/>
            <w:lang w:val="en-US"/>
          </w:rPr>
          <w:delText xml:space="preserve">This is explained in volume 4 of the </w:delText>
        </w:r>
        <w:r w:rsidDel="008E2A98">
          <w:rPr>
            <w:rStyle w:val="Hyperlink0"/>
          </w:rPr>
          <w:fldChar w:fldCharType="begin"/>
        </w:r>
        <w:r w:rsidDel="008E2A98">
          <w:rPr>
            <w:rStyle w:val="Hyperlink0"/>
          </w:rPr>
          <w:delInstrText xml:space="preserve"> HYPERLINK "https://www.gov.uk/government/uploads/system/uploads/attachment_data/file/274220/Children_Act_1989_fostering_services.pdf"</w:delInstrText>
        </w:r>
        <w:r w:rsidDel="008E2A98">
          <w:rPr>
            <w:rStyle w:val="Hyperlink0"/>
          </w:rPr>
          <w:fldChar w:fldCharType="separate"/>
        </w:r>
        <w:r w:rsidDel="008E2A98">
          <w:rPr>
            <w:rStyle w:val="Hyperlink0"/>
          </w:rPr>
          <w:delText>Associated Guidance (Fostering Services) (2011)</w:delText>
        </w:r>
        <w:r w:rsidDel="008E2A98">
          <w:fldChar w:fldCharType="end"/>
        </w:r>
        <w:r w:rsidDel="008E2A98">
          <w:rPr>
            <w:rFonts w:ascii="Arial" w:hAnsi="Arial"/>
            <w:sz w:val="24"/>
            <w:szCs w:val="24"/>
            <w:lang w:val="en-US"/>
          </w:rPr>
          <w:delText xml:space="preserve"> and the </w:delText>
        </w:r>
        <w:r w:rsidDel="008E2A98">
          <w:rPr>
            <w:rStyle w:val="Hyperlink0"/>
          </w:rPr>
          <w:fldChar w:fldCharType="begin"/>
        </w:r>
        <w:r w:rsidDel="008E2A98">
          <w:rPr>
            <w:rStyle w:val="Hyperlink0"/>
          </w:rPr>
          <w:delInstrText xml:space="preserve"> HYPERLINK "http://www.min</w:delInstrText>
        </w:r>
        <w:r w:rsidDel="008E2A98">
          <w:rPr>
            <w:rStyle w:val="Hyperlink0"/>
          </w:rPr>
          <w:delInstrText>imumstandards.org/contents_fost.html"</w:delInstrText>
        </w:r>
        <w:r w:rsidDel="008E2A98">
          <w:rPr>
            <w:rStyle w:val="Hyperlink0"/>
          </w:rPr>
          <w:fldChar w:fldCharType="separate"/>
        </w:r>
        <w:r w:rsidDel="008E2A98">
          <w:rPr>
            <w:rStyle w:val="Hyperlink0"/>
          </w:rPr>
          <w:delText>National Minimum Standards for Fostering 2011.</w:delText>
        </w:r>
        <w:r w:rsidDel="008E2A98">
          <w:fldChar w:fldCharType="end"/>
        </w:r>
      </w:del>
    </w:p>
    <w:p w:rsidR="00BE3D8B" w:rsidDel="008E2A98" w:rsidRDefault="00C02386">
      <w:pPr>
        <w:pStyle w:val="Body"/>
        <w:spacing w:line="252" w:lineRule="exact"/>
        <w:rPr>
          <w:del w:id="476" w:author="NorthPoint  CIC" w:date="2020-05-18T20:39:00Z"/>
          <w:rFonts w:ascii="Arial" w:eastAsia="Arial" w:hAnsi="Arial" w:cs="Arial"/>
          <w:sz w:val="24"/>
          <w:szCs w:val="24"/>
        </w:rPr>
      </w:pPr>
      <w:del w:id="477" w:author="NorthPoint  CIC" w:date="2020-05-18T20:39:00Z">
        <w:r w:rsidDel="008E2A98">
          <w:rPr>
            <w:rFonts w:ascii="Arial" w:hAnsi="Arial"/>
            <w:sz w:val="24"/>
            <w:szCs w:val="24"/>
            <w:lang w:val="en-US"/>
          </w:rPr>
          <w:delText xml:space="preserve">The relevant regulation is </w:delText>
        </w:r>
        <w:r w:rsidDel="008E2A98">
          <w:rPr>
            <w:rStyle w:val="Hyperlink0"/>
          </w:rPr>
          <w:fldChar w:fldCharType="begin"/>
        </w:r>
        <w:r w:rsidDel="008E2A98">
          <w:rPr>
            <w:rStyle w:val="Hyperlink0"/>
          </w:rPr>
          <w:delInstrText xml:space="preserve"> HYPERLINK "http://www.legislation.gov.uk/uksi/2011/581/regulation/13/made"</w:delInstrText>
        </w:r>
        <w:r w:rsidDel="008E2A98">
          <w:rPr>
            <w:rStyle w:val="Hyperlink0"/>
          </w:rPr>
          <w:fldChar w:fldCharType="separate"/>
        </w:r>
        <w:r w:rsidDel="008E2A98">
          <w:rPr>
            <w:rStyle w:val="Hyperlink0"/>
          </w:rPr>
          <w:delText>Regulation 13 of the Fostering Services Regulations (2011).</w:delText>
        </w:r>
        <w:r w:rsidDel="008E2A98">
          <w:fldChar w:fldCharType="end"/>
        </w:r>
      </w:del>
    </w:p>
    <w:p w:rsidR="00BE3D8B" w:rsidDel="008E2A98" w:rsidRDefault="00C02386">
      <w:pPr>
        <w:pStyle w:val="Body"/>
        <w:spacing w:line="252" w:lineRule="exact"/>
        <w:rPr>
          <w:del w:id="478" w:author="NorthPoint  CIC" w:date="2020-05-18T20:39:00Z"/>
          <w:rFonts w:ascii="Arial" w:eastAsia="Arial" w:hAnsi="Arial" w:cs="Arial"/>
          <w:sz w:val="24"/>
          <w:szCs w:val="24"/>
          <w:u w:val="single"/>
        </w:rPr>
      </w:pPr>
      <w:del w:id="479" w:author="NorthPoint  CIC" w:date="2020-05-18T20:39:00Z">
        <w:r w:rsidDel="008E2A98">
          <w:rPr>
            <w:rFonts w:ascii="Arial" w:hAnsi="Arial"/>
            <w:sz w:val="24"/>
            <w:szCs w:val="24"/>
            <w:lang w:val="en-US"/>
          </w:rPr>
          <w:delText xml:space="preserve">The </w:delText>
        </w:r>
        <w:r w:rsidDel="008E2A98">
          <w:rPr>
            <w:rFonts w:ascii="Arial" w:hAnsi="Arial"/>
            <w:sz w:val="24"/>
            <w:szCs w:val="24"/>
            <w:lang w:val="en-US"/>
          </w:rPr>
          <w:delText xml:space="preserve">relevant minimum standard is Standard 3 of the </w:delText>
        </w:r>
        <w:r w:rsidDel="008E2A98">
          <w:rPr>
            <w:rStyle w:val="Hyperlink0"/>
          </w:rPr>
          <w:fldChar w:fldCharType="begin"/>
        </w:r>
        <w:r w:rsidDel="008E2A98">
          <w:rPr>
            <w:rStyle w:val="Hyperlink0"/>
          </w:rPr>
          <w:delInstrText xml:space="preserve"> HYPERLINK "http://www.minimumstandards.org/fost_three.html"</w:delInstrText>
        </w:r>
        <w:r w:rsidDel="008E2A98">
          <w:rPr>
            <w:rStyle w:val="Hyperlink0"/>
          </w:rPr>
          <w:fldChar w:fldCharType="separate"/>
        </w:r>
        <w:r w:rsidDel="008E2A98">
          <w:rPr>
            <w:rStyle w:val="Hyperlink0"/>
          </w:rPr>
          <w:delText>Fostering Services National Minimum Standards 2011.</w:delText>
        </w:r>
        <w:r w:rsidDel="008E2A98">
          <w:fldChar w:fldCharType="end"/>
        </w:r>
      </w:del>
    </w:p>
    <w:p w:rsidR="00BE3D8B" w:rsidDel="008E2A98" w:rsidRDefault="00C02386">
      <w:pPr>
        <w:pStyle w:val="Body"/>
        <w:rPr>
          <w:del w:id="480" w:author="NorthPoint  CIC" w:date="2020-05-18T20:39:00Z"/>
          <w:rFonts w:ascii="Arial" w:eastAsia="Arial" w:hAnsi="Arial" w:cs="Arial"/>
          <w:sz w:val="24"/>
          <w:szCs w:val="24"/>
        </w:rPr>
      </w:pPr>
      <w:del w:id="481" w:author="NorthPoint  CIC" w:date="2020-05-18T20:39:00Z">
        <w:r w:rsidDel="008E2A98">
          <w:rPr>
            <w:rFonts w:ascii="Arial" w:hAnsi="Arial"/>
            <w:sz w:val="24"/>
            <w:szCs w:val="24"/>
            <w:lang w:val="en-US"/>
          </w:rPr>
          <w:delText>Also, of interest of relevance to carers of children with learning disability and autistic spe</w:delText>
        </w:r>
        <w:r w:rsidDel="008E2A98">
          <w:rPr>
            <w:rFonts w:ascii="Arial" w:hAnsi="Arial"/>
            <w:sz w:val="24"/>
            <w:szCs w:val="24"/>
            <w:lang w:val="en-US"/>
          </w:rPr>
          <w:delText xml:space="preserve">ctrum disorder is the </w:delText>
        </w:r>
        <w:r w:rsidDel="008E2A98">
          <w:rPr>
            <w:rStyle w:val="Hyperlink0"/>
          </w:rPr>
          <w:fldChar w:fldCharType="begin"/>
        </w:r>
        <w:r w:rsidDel="008E2A98">
          <w:rPr>
            <w:rStyle w:val="Hyperlink0"/>
          </w:rPr>
          <w:delInstrText xml:space="preserve"> HYPERLINK "http://webarchive.nationalarchives.gov.uk/+/http://dh.gov.uk/prod_consum_dh/groups/dh_digitalassets/@dh/@en/documents/digitalasset/dh_4068461.pdf"</w:delInstrText>
        </w:r>
        <w:r w:rsidDel="008E2A98">
          <w:rPr>
            <w:rStyle w:val="Hyperlink0"/>
          </w:rPr>
          <w:fldChar w:fldCharType="separate"/>
        </w:r>
        <w:r w:rsidDel="008E2A98">
          <w:rPr>
            <w:rStyle w:val="Hyperlink0"/>
          </w:rPr>
          <w:delText>"Guidance for Restrictive Physical Interventions" July 2002 DHSC publication</w:delText>
        </w:r>
        <w:r w:rsidDel="008E2A98">
          <w:rPr>
            <w:rStyle w:val="Hyperlink0"/>
          </w:rPr>
          <w:delText>s.</w:delText>
        </w:r>
        <w:r w:rsidDel="008E2A98">
          <w:fldChar w:fldCharType="end"/>
        </w:r>
      </w:del>
    </w:p>
    <w:p w:rsidR="00BE3D8B" w:rsidDel="008E2A98" w:rsidRDefault="00C02386">
      <w:pPr>
        <w:pStyle w:val="Heading2"/>
        <w:rPr>
          <w:del w:id="482" w:author="NorthPoint  CIC" w:date="2020-05-18T20:39:00Z"/>
        </w:rPr>
      </w:pPr>
      <w:del w:id="483" w:author="NorthPoint  CIC" w:date="2020-05-18T20:39:00Z">
        <w:r w:rsidDel="008E2A98">
          <w:br/>
        </w:r>
      </w:del>
    </w:p>
    <w:p w:rsidR="00BE3D8B" w:rsidDel="008E2A98" w:rsidRDefault="00BE3D8B">
      <w:pPr>
        <w:pStyle w:val="Heading2"/>
        <w:rPr>
          <w:del w:id="484" w:author="NorthPoint  CIC" w:date="2020-05-18T20:39:00Z"/>
          <w:color w:val="50575B"/>
          <w:sz w:val="23"/>
          <w:szCs w:val="23"/>
          <w:u w:color="50575B"/>
        </w:rPr>
      </w:pPr>
    </w:p>
    <w:p w:rsidR="00BE3D8B" w:rsidDel="008E2A98" w:rsidRDefault="00BE3D8B">
      <w:pPr>
        <w:pStyle w:val="Heading2"/>
        <w:rPr>
          <w:del w:id="485" w:author="NorthPoint  CIC" w:date="2020-05-18T20:39:00Z"/>
          <w:color w:val="50575B"/>
          <w:sz w:val="23"/>
          <w:szCs w:val="23"/>
          <w:u w:color="50575B"/>
        </w:rPr>
      </w:pPr>
    </w:p>
    <w:p w:rsidR="00BE3D8B" w:rsidDel="008E2A98" w:rsidRDefault="00BE3D8B">
      <w:pPr>
        <w:pStyle w:val="Heading2"/>
        <w:rPr>
          <w:del w:id="486" w:author="NorthPoint  CIC" w:date="2020-05-18T20:39:00Z"/>
          <w:color w:val="50575B"/>
          <w:sz w:val="23"/>
          <w:szCs w:val="23"/>
          <w:u w:color="50575B"/>
        </w:rPr>
      </w:pPr>
    </w:p>
    <w:p w:rsidR="00BE3D8B" w:rsidDel="008E2A98" w:rsidRDefault="00BE3D8B">
      <w:pPr>
        <w:pStyle w:val="Heading2"/>
        <w:rPr>
          <w:del w:id="487" w:author="NorthPoint  CIC" w:date="2020-05-18T20:39:00Z"/>
          <w:color w:val="50575B"/>
          <w:sz w:val="23"/>
          <w:szCs w:val="23"/>
          <w:u w:color="50575B"/>
        </w:rPr>
      </w:pPr>
    </w:p>
    <w:p w:rsidR="00BE3D8B" w:rsidDel="008E2A98" w:rsidRDefault="00BE3D8B">
      <w:pPr>
        <w:pStyle w:val="Heading2"/>
        <w:rPr>
          <w:del w:id="488" w:author="NorthPoint  CIC" w:date="2020-05-18T20:39:00Z"/>
          <w:color w:val="50575B"/>
          <w:sz w:val="23"/>
          <w:szCs w:val="23"/>
          <w:u w:color="50575B"/>
        </w:rPr>
      </w:pPr>
    </w:p>
    <w:p w:rsidR="00BE3D8B" w:rsidDel="008E2A98" w:rsidRDefault="00BE3D8B">
      <w:pPr>
        <w:pStyle w:val="Heading2"/>
        <w:rPr>
          <w:del w:id="489" w:author="NorthPoint  CIC" w:date="2020-05-18T20:39:00Z"/>
          <w:color w:val="50575B"/>
          <w:sz w:val="23"/>
          <w:szCs w:val="23"/>
          <w:u w:color="50575B"/>
        </w:rPr>
      </w:pPr>
    </w:p>
    <w:p w:rsidR="00BE3D8B" w:rsidDel="008E2A98" w:rsidRDefault="00BE3D8B">
      <w:pPr>
        <w:pStyle w:val="Heading2"/>
        <w:rPr>
          <w:del w:id="490" w:author="NorthPoint  CIC" w:date="2020-05-18T20:39:00Z"/>
          <w:color w:val="50575B"/>
          <w:sz w:val="23"/>
          <w:szCs w:val="23"/>
          <w:u w:color="50575B"/>
        </w:rPr>
      </w:pPr>
    </w:p>
    <w:p w:rsidR="00BE3D8B" w:rsidDel="008E2A98" w:rsidRDefault="00BE3D8B">
      <w:pPr>
        <w:pStyle w:val="Heading2"/>
        <w:rPr>
          <w:del w:id="491" w:author="NorthPoint  CIC" w:date="2020-05-18T20:39:00Z"/>
          <w:color w:val="50575B"/>
          <w:sz w:val="23"/>
          <w:szCs w:val="23"/>
          <w:u w:color="50575B"/>
        </w:rPr>
      </w:pPr>
    </w:p>
    <w:p w:rsidR="00BE3D8B" w:rsidDel="008E2A98" w:rsidRDefault="00BE3D8B">
      <w:pPr>
        <w:pStyle w:val="Heading2"/>
        <w:rPr>
          <w:del w:id="492" w:author="NorthPoint  CIC" w:date="2020-05-18T20:39:00Z"/>
          <w:color w:val="50575B"/>
          <w:sz w:val="23"/>
          <w:szCs w:val="23"/>
          <w:u w:color="50575B"/>
        </w:rPr>
      </w:pPr>
    </w:p>
    <w:p w:rsidR="00BE3D8B" w:rsidDel="008E2A98" w:rsidRDefault="00BE3D8B">
      <w:pPr>
        <w:pStyle w:val="Heading2"/>
        <w:rPr>
          <w:del w:id="493" w:author="NorthPoint  CIC" w:date="2020-05-18T20:39:00Z"/>
          <w:color w:val="50575B"/>
          <w:sz w:val="23"/>
          <w:szCs w:val="23"/>
          <w:u w:color="50575B"/>
        </w:rPr>
      </w:pPr>
    </w:p>
    <w:p w:rsidR="00BE3D8B" w:rsidDel="008E2A98" w:rsidRDefault="00BE3D8B">
      <w:pPr>
        <w:pStyle w:val="Heading2"/>
        <w:rPr>
          <w:del w:id="494" w:author="NorthPoint  CIC" w:date="2020-05-18T20:39:00Z"/>
          <w:color w:val="50575B"/>
          <w:sz w:val="23"/>
          <w:szCs w:val="23"/>
          <w:u w:color="50575B"/>
        </w:rPr>
      </w:pPr>
    </w:p>
    <w:p w:rsidR="00BE3D8B" w:rsidDel="008E2A98" w:rsidRDefault="00BE3D8B">
      <w:pPr>
        <w:pStyle w:val="Heading2"/>
        <w:rPr>
          <w:del w:id="495" w:author="NorthPoint  CIC" w:date="2020-05-18T20:39:00Z"/>
          <w:rFonts w:ascii="Arial" w:eastAsia="Arial" w:hAnsi="Arial" w:cs="Arial"/>
          <w:b/>
          <w:bCs/>
          <w:color w:val="000000"/>
          <w:sz w:val="28"/>
          <w:szCs w:val="28"/>
          <w:u w:val="single" w:color="000000"/>
        </w:rPr>
      </w:pPr>
    </w:p>
    <w:p w:rsidR="00BE3D8B" w:rsidDel="008E2A98" w:rsidRDefault="00C02386">
      <w:pPr>
        <w:pStyle w:val="Heading2"/>
        <w:rPr>
          <w:del w:id="496" w:author="NorthPoint  CIC" w:date="2020-05-18T20:39:00Z"/>
          <w:rFonts w:ascii="Arial" w:eastAsia="Arial" w:hAnsi="Arial" w:cs="Arial"/>
          <w:b/>
          <w:bCs/>
          <w:color w:val="000000"/>
          <w:sz w:val="24"/>
          <w:szCs w:val="24"/>
          <w:u w:val="single" w:color="000000"/>
        </w:rPr>
      </w:pPr>
      <w:del w:id="497" w:author="NorthPoint  CIC" w:date="2020-05-18T20:39:00Z">
        <w:r w:rsidDel="008E2A98">
          <w:rPr>
            <w:rFonts w:ascii="Arial" w:hAnsi="Arial"/>
            <w:b/>
            <w:bCs/>
            <w:color w:val="000000"/>
            <w:sz w:val="24"/>
            <w:szCs w:val="24"/>
            <w:u w:val="single" w:color="000000"/>
            <w:lang w:val="en-US"/>
          </w:rPr>
          <w:delText>Appendix 2- Essential Required Good Practice Relating to Physical Intervention</w:delText>
        </w:r>
      </w:del>
    </w:p>
    <w:p w:rsidR="00BE3D8B" w:rsidDel="008E2A98" w:rsidRDefault="00C02386">
      <w:pPr>
        <w:pStyle w:val="Body"/>
        <w:spacing w:line="252" w:lineRule="exact"/>
        <w:rPr>
          <w:del w:id="498" w:author="NorthPoint  CIC" w:date="2020-05-18T20:39:00Z"/>
          <w:rFonts w:ascii="Arial" w:eastAsia="Arial" w:hAnsi="Arial" w:cs="Arial"/>
          <w:sz w:val="24"/>
          <w:szCs w:val="24"/>
        </w:rPr>
      </w:pPr>
      <w:del w:id="499" w:author="NorthPoint  CIC" w:date="2020-05-18T20:39:00Z">
        <w:r w:rsidDel="008E2A98">
          <w:rPr>
            <w:rFonts w:ascii="Arial" w:hAnsi="Arial"/>
            <w:sz w:val="24"/>
            <w:szCs w:val="24"/>
            <w:lang w:val="en-US"/>
          </w:rPr>
          <w:delText xml:space="preserve">The permissible types of non-restrictive physical intervention which involve the physical involvement of foster carers are described. They are not </w:delText>
        </w:r>
        <w:r w:rsidDel="008E2A98">
          <w:rPr>
            <w:rFonts w:ascii="Arial" w:hAnsi="Arial"/>
            <w:sz w:val="24"/>
            <w:szCs w:val="24"/>
            <w:lang w:val="en-US"/>
          </w:rPr>
          <w:delText>intended to be progressive and failure of one method should not necessarily automatically lead to the next.</w:delText>
        </w:r>
      </w:del>
    </w:p>
    <w:p w:rsidR="00BE3D8B" w:rsidDel="008E2A98" w:rsidRDefault="00C02386">
      <w:pPr>
        <w:pStyle w:val="Body"/>
        <w:spacing w:line="252" w:lineRule="exact"/>
        <w:rPr>
          <w:del w:id="500" w:author="NorthPoint  CIC" w:date="2020-05-18T20:39:00Z"/>
          <w:rFonts w:ascii="Arial" w:eastAsia="Arial" w:hAnsi="Arial" w:cs="Arial"/>
          <w:sz w:val="24"/>
          <w:szCs w:val="24"/>
        </w:rPr>
      </w:pPr>
      <w:del w:id="501" w:author="NorthPoint  CIC" w:date="2020-05-18T20:39:00Z">
        <w:r w:rsidDel="008E2A98">
          <w:rPr>
            <w:rFonts w:ascii="Arial" w:hAnsi="Arial"/>
            <w:sz w:val="24"/>
            <w:szCs w:val="24"/>
            <w:lang w:val="en-US"/>
          </w:rPr>
          <w:delText>The type of physical intervention used will always depend upon and need to be in keeping with the circumstances including the age, competence and na</w:delText>
        </w:r>
        <w:r w:rsidDel="008E2A98">
          <w:rPr>
            <w:rFonts w:ascii="Arial" w:hAnsi="Arial"/>
            <w:sz w:val="24"/>
            <w:szCs w:val="24"/>
            <w:lang w:val="en-US"/>
          </w:rPr>
          <w:delText xml:space="preserve">ture of the child and the potential risks involved. Wherever possible, physical intervention should be guided by a risk assessment and behaviour management plan. </w:delText>
        </w:r>
      </w:del>
    </w:p>
    <w:p w:rsidR="00BE3D8B" w:rsidDel="008E2A98" w:rsidRDefault="00C02386">
      <w:pPr>
        <w:pStyle w:val="Body"/>
        <w:spacing w:line="252" w:lineRule="exact"/>
        <w:rPr>
          <w:del w:id="502" w:author="NorthPoint  CIC" w:date="2020-05-18T20:39:00Z"/>
          <w:rFonts w:ascii="Arial" w:eastAsia="Arial" w:hAnsi="Arial" w:cs="Arial"/>
          <w:sz w:val="24"/>
          <w:szCs w:val="24"/>
        </w:rPr>
      </w:pPr>
      <w:del w:id="503" w:author="NorthPoint  CIC" w:date="2020-05-18T20:39:00Z">
        <w:r w:rsidDel="008E2A98">
          <w:rPr>
            <w:rFonts w:ascii="Arial" w:hAnsi="Arial"/>
            <w:sz w:val="24"/>
            <w:szCs w:val="24"/>
            <w:lang w:val="en-US"/>
          </w:rPr>
          <w:delText>Any intervention should always be preceded by clear verbal instructions and warnings of the c</w:delText>
        </w:r>
        <w:r w:rsidDel="008E2A98">
          <w:rPr>
            <w:rFonts w:ascii="Arial" w:hAnsi="Arial"/>
            <w:sz w:val="24"/>
            <w:szCs w:val="24"/>
            <w:lang w:val="en-US"/>
          </w:rPr>
          <w:delText xml:space="preserve">onsequences of ignoring them and then accompanied throughout by attempts to "talk down" and calm the incident until any risk has passed. </w:delText>
        </w:r>
      </w:del>
    </w:p>
    <w:p w:rsidR="00BE3D8B" w:rsidDel="008E2A98" w:rsidRDefault="00C02386">
      <w:pPr>
        <w:pStyle w:val="Body"/>
        <w:spacing w:line="252" w:lineRule="exact"/>
        <w:rPr>
          <w:del w:id="504" w:author="NorthPoint  CIC" w:date="2020-05-18T20:39:00Z"/>
          <w:rFonts w:ascii="Arial" w:eastAsia="Arial" w:hAnsi="Arial" w:cs="Arial"/>
          <w:sz w:val="24"/>
          <w:szCs w:val="24"/>
        </w:rPr>
      </w:pPr>
      <w:del w:id="505" w:author="NorthPoint  CIC" w:date="2020-05-18T20:39:00Z">
        <w:r w:rsidDel="008E2A98">
          <w:rPr>
            <w:rFonts w:ascii="Arial" w:hAnsi="Arial"/>
            <w:sz w:val="24"/>
            <w:szCs w:val="24"/>
            <w:lang w:val="en-US"/>
          </w:rPr>
          <w:delText>Physical intervention should only be used when required by the presenting circumstances and never as part of a general</w:delText>
        </w:r>
        <w:r w:rsidDel="008E2A98">
          <w:rPr>
            <w:rFonts w:ascii="Arial" w:hAnsi="Arial"/>
            <w:sz w:val="24"/>
            <w:szCs w:val="24"/>
            <w:lang w:val="en-US"/>
          </w:rPr>
          <w:delText xml:space="preserve"> regime. Consideration must be given to the health and cultural background of each individual child/young person before intervening.</w:delText>
        </w:r>
      </w:del>
    </w:p>
    <w:p w:rsidR="00BE3D8B" w:rsidDel="008E2A98" w:rsidRDefault="00C02386">
      <w:pPr>
        <w:pStyle w:val="Heading3"/>
        <w:rPr>
          <w:del w:id="506" w:author="NorthPoint  CIC" w:date="2020-05-18T20:39:00Z"/>
          <w:rFonts w:ascii="Arial" w:eastAsia="Arial" w:hAnsi="Arial" w:cs="Arial"/>
          <w:b/>
          <w:bCs/>
          <w:color w:val="000000"/>
          <w:u w:val="single" w:color="000000"/>
        </w:rPr>
      </w:pPr>
      <w:del w:id="507" w:author="NorthPoint  CIC" w:date="2020-05-18T20:39:00Z">
        <w:r w:rsidDel="008E2A98">
          <w:rPr>
            <w:rFonts w:ascii="Arial" w:hAnsi="Arial"/>
            <w:b/>
            <w:bCs/>
            <w:color w:val="000000"/>
            <w:u w:val="single" w:color="000000"/>
            <w:lang w:val="en-US"/>
          </w:rPr>
          <w:delText>Touching</w:delText>
        </w:r>
      </w:del>
    </w:p>
    <w:p w:rsidR="00BE3D8B" w:rsidDel="008E2A98" w:rsidRDefault="00C02386">
      <w:pPr>
        <w:pStyle w:val="Body"/>
        <w:spacing w:line="252" w:lineRule="exact"/>
        <w:rPr>
          <w:del w:id="508" w:author="NorthPoint  CIC" w:date="2020-05-18T20:39:00Z"/>
          <w:rFonts w:ascii="Arial" w:eastAsia="Arial" w:hAnsi="Arial" w:cs="Arial"/>
          <w:sz w:val="24"/>
          <w:szCs w:val="24"/>
        </w:rPr>
      </w:pPr>
      <w:del w:id="509" w:author="NorthPoint  CIC" w:date="2020-05-18T20:39:00Z">
        <w:r w:rsidDel="008E2A98">
          <w:rPr>
            <w:rFonts w:ascii="Arial" w:hAnsi="Arial"/>
            <w:sz w:val="24"/>
            <w:szCs w:val="24"/>
            <w:lang w:val="en-US"/>
          </w:rPr>
          <w:delText>Carers should be able to express "parental affection" towards children and young people in their care and to provi</w:delText>
        </w:r>
        <w:r w:rsidDel="008E2A98">
          <w:rPr>
            <w:rFonts w:ascii="Arial" w:hAnsi="Arial"/>
            <w:sz w:val="24"/>
            <w:szCs w:val="24"/>
            <w:lang w:val="en-US"/>
          </w:rPr>
          <w:delText>de comfort to ease distress. This may include a hug or friendly arm on the shoulder. Carers need to be mindful that a high proportion of children and young people who are looked after have experienced sexual and physical abuse. Therefore, carers must alway</w:delText>
        </w:r>
        <w:r w:rsidDel="008E2A98">
          <w:rPr>
            <w:rFonts w:ascii="Arial" w:hAnsi="Arial"/>
            <w:sz w:val="24"/>
            <w:szCs w:val="24"/>
            <w:lang w:val="en-US"/>
          </w:rPr>
          <w:delText>s be cautious and ensure that any physical contact is not misinterpreted. With older children ensure that you talk with them about physical touch and how they feel about this. Young people must feel comfortable with the nurture given to them in their place</w:delText>
        </w:r>
        <w:r w:rsidDel="008E2A98">
          <w:rPr>
            <w:rFonts w:ascii="Arial" w:hAnsi="Arial"/>
            <w:sz w:val="24"/>
            <w:szCs w:val="24"/>
            <w:lang w:val="en-US"/>
          </w:rPr>
          <w:delText xml:space="preserve">ment and parental touch must be assessed alongside their rights. </w:delText>
        </w:r>
      </w:del>
    </w:p>
    <w:p w:rsidR="00BE3D8B" w:rsidDel="008E2A98" w:rsidRDefault="00C02386">
      <w:pPr>
        <w:pStyle w:val="Body"/>
        <w:spacing w:line="252" w:lineRule="exact"/>
        <w:rPr>
          <w:del w:id="510" w:author="NorthPoint  CIC" w:date="2020-05-18T20:39:00Z"/>
          <w:rFonts w:ascii="Arial" w:eastAsia="Arial" w:hAnsi="Arial" w:cs="Arial"/>
          <w:sz w:val="24"/>
          <w:szCs w:val="24"/>
        </w:rPr>
      </w:pPr>
      <w:del w:id="511" w:author="NorthPoint  CIC" w:date="2020-05-18T20:39:00Z">
        <w:r w:rsidDel="008E2A98">
          <w:rPr>
            <w:rFonts w:ascii="Arial" w:hAnsi="Arial"/>
            <w:sz w:val="24"/>
            <w:szCs w:val="24"/>
            <w:lang w:val="en-US"/>
          </w:rPr>
          <w:delText xml:space="preserve">Carers should ensure that care is taken not to touch a child or young person in any way they are uncomfortable with as certain physical contact may be open to misinterpretation. </w:delText>
        </w:r>
      </w:del>
    </w:p>
    <w:p w:rsidR="00BE3D8B" w:rsidDel="008E2A98" w:rsidRDefault="00C02386">
      <w:pPr>
        <w:pStyle w:val="Body"/>
        <w:spacing w:line="252" w:lineRule="exact"/>
        <w:rPr>
          <w:del w:id="512" w:author="NorthPoint  CIC" w:date="2020-05-18T20:39:00Z"/>
          <w:rFonts w:ascii="Arial" w:eastAsia="Arial" w:hAnsi="Arial" w:cs="Arial"/>
          <w:sz w:val="24"/>
          <w:szCs w:val="24"/>
        </w:rPr>
      </w:pPr>
      <w:del w:id="513" w:author="NorthPoint  CIC" w:date="2020-05-18T20:39:00Z">
        <w:r w:rsidDel="008E2A98">
          <w:rPr>
            <w:rFonts w:ascii="Arial" w:hAnsi="Arial"/>
            <w:sz w:val="24"/>
            <w:szCs w:val="24"/>
            <w:lang w:val="en-US"/>
          </w:rPr>
          <w:delText>Where a car</w:delText>
        </w:r>
        <w:r w:rsidDel="008E2A98">
          <w:rPr>
            <w:rFonts w:ascii="Arial" w:hAnsi="Arial"/>
            <w:sz w:val="24"/>
            <w:szCs w:val="24"/>
            <w:lang w:val="en-US"/>
          </w:rPr>
          <w:delText>er is concerned that behaviour may have been inappropriate, they should discuss their concerns with their supervising social worker immediately.</w:delText>
        </w:r>
      </w:del>
    </w:p>
    <w:p w:rsidR="00BE3D8B" w:rsidDel="008E2A98" w:rsidRDefault="00C02386">
      <w:pPr>
        <w:pStyle w:val="Body"/>
        <w:spacing w:line="252" w:lineRule="exact"/>
        <w:rPr>
          <w:del w:id="514" w:author="NorthPoint  CIC" w:date="2020-05-18T20:39:00Z"/>
          <w:rFonts w:ascii="Arial" w:eastAsia="Arial" w:hAnsi="Arial" w:cs="Arial"/>
          <w:b/>
          <w:bCs/>
          <w:sz w:val="24"/>
          <w:szCs w:val="24"/>
        </w:rPr>
      </w:pPr>
      <w:del w:id="515" w:author="NorthPoint  CIC" w:date="2020-05-18T20:39:00Z">
        <w:r w:rsidDel="008E2A98">
          <w:rPr>
            <w:rFonts w:ascii="Arial" w:hAnsi="Arial"/>
            <w:sz w:val="24"/>
            <w:szCs w:val="24"/>
            <w:lang w:val="en-US"/>
          </w:rPr>
          <w:delText xml:space="preserve">Children and young people who have been </w:delText>
        </w:r>
        <w:r w:rsidDel="008E2A98">
          <w:rPr>
            <w:rStyle w:val="Hyperlink2"/>
          </w:rPr>
          <w:fldChar w:fldCharType="begin"/>
        </w:r>
        <w:r w:rsidDel="008E2A98">
          <w:rPr>
            <w:rStyle w:val="Hyperlink2"/>
          </w:rPr>
          <w:delInstrText xml:space="preserve"> HYPERLINK "http://trixresources.proceduresonline.com/nat_key/keywords/</w:delInstrText>
        </w:r>
        <w:r w:rsidDel="008E2A98">
          <w:rPr>
            <w:rStyle w:val="Hyperlink2"/>
          </w:rPr>
          <w:delInstrText>sexual_abuse.html"</w:delInstrText>
        </w:r>
        <w:r w:rsidDel="008E2A98">
          <w:rPr>
            <w:rStyle w:val="Hyperlink2"/>
          </w:rPr>
          <w:fldChar w:fldCharType="separate"/>
        </w:r>
        <w:r w:rsidDel="008E2A98">
          <w:rPr>
            <w:rStyle w:val="Hyperlink2"/>
          </w:rPr>
          <w:delText>Sexually Abused</w:delText>
        </w:r>
        <w:r w:rsidDel="008E2A98">
          <w:fldChar w:fldCharType="end"/>
        </w:r>
        <w:r w:rsidDel="008E2A98">
          <w:rPr>
            <w:rFonts w:ascii="Arial" w:hAnsi="Arial"/>
            <w:b/>
            <w:bCs/>
            <w:sz w:val="24"/>
            <w:szCs w:val="24"/>
            <w:lang w:val="en-US"/>
          </w:rPr>
          <w:delText xml:space="preserve"> may exhibit sexualised or inviting behaviour. Carers need to remain aware of their role and acknowledge any issues such as behaviour that arises for them, seeking advice and guidance from their supervising social worker</w:delText>
        </w:r>
        <w:r w:rsidDel="008E2A98">
          <w:rPr>
            <w:rFonts w:ascii="Arial" w:hAnsi="Arial"/>
            <w:b/>
            <w:bCs/>
            <w:sz w:val="24"/>
            <w:szCs w:val="24"/>
            <w:lang w:val="en-US"/>
          </w:rPr>
          <w:delText xml:space="preserve">. </w:delText>
        </w:r>
      </w:del>
    </w:p>
    <w:p w:rsidR="00BE3D8B" w:rsidDel="008E2A98" w:rsidRDefault="00C02386">
      <w:pPr>
        <w:pStyle w:val="Heading3"/>
        <w:rPr>
          <w:del w:id="516" w:author="NorthPoint  CIC" w:date="2020-05-18T20:39:00Z"/>
          <w:rFonts w:ascii="Arial" w:eastAsia="Arial" w:hAnsi="Arial" w:cs="Arial"/>
          <w:b/>
          <w:bCs/>
          <w:color w:val="000000"/>
          <w:u w:val="single" w:color="000000"/>
        </w:rPr>
      </w:pPr>
      <w:del w:id="517" w:author="NorthPoint  CIC" w:date="2020-05-18T20:39:00Z">
        <w:r w:rsidDel="008E2A98">
          <w:rPr>
            <w:rFonts w:ascii="Arial" w:hAnsi="Arial"/>
            <w:b/>
            <w:bCs/>
            <w:color w:val="000000"/>
            <w:u w:val="single" w:color="000000"/>
            <w:lang w:val="en-US"/>
          </w:rPr>
          <w:delText>Obstructing</w:delText>
        </w:r>
        <w:r w:rsidDel="008E2A98">
          <w:rPr>
            <w:rFonts w:ascii="Arial" w:hAnsi="Arial"/>
            <w:b/>
            <w:bCs/>
            <w:color w:val="000000"/>
            <w:u w:color="000000"/>
          </w:rPr>
          <w:delText xml:space="preserve"> </w:delText>
        </w:r>
      </w:del>
    </w:p>
    <w:p w:rsidR="00BE3D8B" w:rsidDel="008E2A98" w:rsidRDefault="00C02386">
      <w:pPr>
        <w:pStyle w:val="Body"/>
        <w:spacing w:line="252" w:lineRule="exact"/>
        <w:rPr>
          <w:del w:id="518" w:author="NorthPoint  CIC" w:date="2020-05-18T20:39:00Z"/>
          <w:rFonts w:ascii="Arial" w:eastAsia="Arial" w:hAnsi="Arial" w:cs="Arial"/>
          <w:sz w:val="24"/>
          <w:szCs w:val="24"/>
        </w:rPr>
      </w:pPr>
      <w:del w:id="519" w:author="NorthPoint  CIC" w:date="2020-05-18T20:39:00Z">
        <w:r w:rsidDel="008E2A98">
          <w:rPr>
            <w:rFonts w:ascii="Arial" w:hAnsi="Arial"/>
            <w:sz w:val="24"/>
            <w:szCs w:val="24"/>
            <w:lang w:val="en-US"/>
          </w:rPr>
          <w:delText>A carer may use his/her physical presence to stand in the way of a child who is ignoring instructions or losing control, or to obstruct an exit and, thereby, create an opportunity to express concern and remonstrate and reinforce the instruc</w:delText>
        </w:r>
        <w:r w:rsidDel="008E2A98">
          <w:rPr>
            <w:rFonts w:ascii="Arial" w:hAnsi="Arial"/>
            <w:sz w:val="24"/>
            <w:szCs w:val="24"/>
            <w:lang w:val="en-US"/>
          </w:rPr>
          <w:delText>tion.</w:delText>
        </w:r>
      </w:del>
    </w:p>
    <w:p w:rsidR="00BE3D8B" w:rsidDel="008E2A98" w:rsidRDefault="00C02386">
      <w:pPr>
        <w:pStyle w:val="Body"/>
        <w:spacing w:line="252" w:lineRule="exact"/>
        <w:rPr>
          <w:del w:id="520" w:author="NorthPoint  CIC" w:date="2020-05-18T20:39:00Z"/>
          <w:rFonts w:ascii="Arial" w:eastAsia="Arial" w:hAnsi="Arial" w:cs="Arial"/>
          <w:sz w:val="24"/>
          <w:szCs w:val="24"/>
        </w:rPr>
      </w:pPr>
      <w:del w:id="521" w:author="NorthPoint  CIC" w:date="2020-05-18T20:39:00Z">
        <w:r w:rsidDel="008E2A98">
          <w:rPr>
            <w:rFonts w:ascii="Arial" w:hAnsi="Arial"/>
            <w:sz w:val="24"/>
            <w:szCs w:val="24"/>
            <w:lang w:val="en-US"/>
          </w:rPr>
          <w:delText xml:space="preserve">However, "obstructing" </w:delText>
        </w:r>
        <w:r w:rsidDel="008E2A98">
          <w:rPr>
            <w:rFonts w:ascii="Arial" w:hAnsi="Arial"/>
            <w:b/>
            <w:bCs/>
            <w:sz w:val="24"/>
            <w:szCs w:val="24"/>
            <w:lang w:val="en-US"/>
          </w:rPr>
          <w:delText>must</w:delText>
        </w:r>
        <w:r w:rsidDel="008E2A98">
          <w:rPr>
            <w:rFonts w:ascii="Arial" w:hAnsi="Arial"/>
            <w:sz w:val="24"/>
            <w:szCs w:val="24"/>
            <w:lang w:val="en-US"/>
          </w:rPr>
          <w:delText>:</w:delText>
        </w:r>
      </w:del>
    </w:p>
    <w:p w:rsidR="00BE3D8B" w:rsidDel="008E2A98" w:rsidRDefault="00C02386">
      <w:pPr>
        <w:pStyle w:val="ListParagraph"/>
        <w:numPr>
          <w:ilvl w:val="0"/>
          <w:numId w:val="2"/>
        </w:numPr>
        <w:rPr>
          <w:del w:id="522" w:author="NorthPoint  CIC" w:date="2020-05-18T20:39:00Z"/>
          <w:sz w:val="24"/>
          <w:szCs w:val="24"/>
        </w:rPr>
      </w:pPr>
      <w:del w:id="523" w:author="NorthPoint  CIC" w:date="2020-05-18T20:39:00Z">
        <w:r w:rsidDel="008E2A98">
          <w:rPr>
            <w:rFonts w:ascii="Arial" w:hAnsi="Arial"/>
            <w:sz w:val="24"/>
            <w:szCs w:val="24"/>
          </w:rPr>
          <w:delText>Be likely to be effective by virtue of the overall authority of the carer rather than simply his/her physical presence, and</w:delText>
        </w:r>
      </w:del>
    </w:p>
    <w:p w:rsidR="00BE3D8B" w:rsidDel="008E2A98" w:rsidRDefault="00C02386">
      <w:pPr>
        <w:pStyle w:val="ListParagraph"/>
        <w:numPr>
          <w:ilvl w:val="0"/>
          <w:numId w:val="2"/>
        </w:numPr>
        <w:rPr>
          <w:del w:id="524" w:author="NorthPoint  CIC" w:date="2020-05-18T20:39:00Z"/>
          <w:sz w:val="24"/>
          <w:szCs w:val="24"/>
        </w:rPr>
      </w:pPr>
      <w:del w:id="525" w:author="NorthPoint  CIC" w:date="2020-05-18T20:39:00Z">
        <w:r w:rsidDel="008E2A98">
          <w:rPr>
            <w:rFonts w:ascii="Arial" w:hAnsi="Arial"/>
            <w:sz w:val="24"/>
            <w:szCs w:val="24"/>
          </w:rPr>
          <w:delText xml:space="preserve">Be used in the general context of trying to engage the young person in discussion about </w:delText>
        </w:r>
        <w:r w:rsidDel="008E2A98">
          <w:rPr>
            <w:rFonts w:ascii="Arial" w:hAnsi="Arial"/>
            <w:sz w:val="24"/>
            <w:szCs w:val="24"/>
          </w:rPr>
          <w:delText>his/her behaviour and its implications, and</w:delText>
        </w:r>
      </w:del>
    </w:p>
    <w:p w:rsidR="00BE3D8B" w:rsidDel="008E2A98" w:rsidRDefault="00C02386">
      <w:pPr>
        <w:pStyle w:val="ListParagraph"/>
        <w:numPr>
          <w:ilvl w:val="0"/>
          <w:numId w:val="2"/>
        </w:numPr>
        <w:rPr>
          <w:del w:id="526" w:author="NorthPoint  CIC" w:date="2020-05-18T20:39:00Z"/>
          <w:sz w:val="24"/>
          <w:szCs w:val="24"/>
        </w:rPr>
      </w:pPr>
      <w:del w:id="527" w:author="NorthPoint  CIC" w:date="2020-05-18T20:39:00Z">
        <w:r w:rsidDel="008E2A98">
          <w:rPr>
            <w:rFonts w:ascii="Arial" w:hAnsi="Arial"/>
            <w:sz w:val="24"/>
            <w:szCs w:val="24"/>
          </w:rPr>
          <w:delText>Be discontinued if the young person physically resists. Should this occur a decision will have to be made as to whether some other form of permitted intervention is justified and necessary.</w:delText>
        </w:r>
      </w:del>
    </w:p>
    <w:p w:rsidR="00BE3D8B" w:rsidDel="008E2A98" w:rsidRDefault="00C02386">
      <w:pPr>
        <w:pStyle w:val="Body"/>
        <w:spacing w:line="252" w:lineRule="exact"/>
        <w:rPr>
          <w:del w:id="528" w:author="NorthPoint  CIC" w:date="2020-05-18T20:39:00Z"/>
          <w:rFonts w:ascii="Arial" w:eastAsia="Arial" w:hAnsi="Arial" w:cs="Arial"/>
          <w:b/>
          <w:bCs/>
          <w:sz w:val="24"/>
          <w:szCs w:val="24"/>
        </w:rPr>
      </w:pPr>
      <w:del w:id="529" w:author="NorthPoint  CIC" w:date="2020-05-18T20:39:00Z">
        <w:r w:rsidDel="008E2A98">
          <w:rPr>
            <w:rFonts w:ascii="Arial" w:hAnsi="Arial"/>
            <w:sz w:val="24"/>
            <w:szCs w:val="24"/>
            <w:lang w:val="en-US"/>
          </w:rPr>
          <w:delText>The effect of the obst</w:delText>
        </w:r>
        <w:r w:rsidDel="008E2A98">
          <w:rPr>
            <w:rFonts w:ascii="Arial" w:hAnsi="Arial"/>
            <w:sz w:val="24"/>
            <w:szCs w:val="24"/>
            <w:lang w:val="en-US"/>
          </w:rPr>
          <w:delText>ruction may be to restrict a child's movement around the room or building. This is acceptable only so long as the duration of the restriction does not extend into hours, unless in the case of a young child, or child with severe learning disabilities the po</w:delText>
        </w:r>
        <w:r w:rsidDel="008E2A98">
          <w:rPr>
            <w:rFonts w:ascii="Arial" w:hAnsi="Arial"/>
            <w:sz w:val="24"/>
            <w:szCs w:val="24"/>
            <w:lang w:val="en-US"/>
          </w:rPr>
          <w:delText xml:space="preserve">tential danger of, say leaving the home, is real and obvious and there is a need to provide close supervision to prevent injury or risk of </w:delText>
        </w:r>
        <w:r w:rsidDel="008E2A98">
          <w:rPr>
            <w:rStyle w:val="Hyperlink2"/>
          </w:rPr>
          <w:fldChar w:fldCharType="begin"/>
        </w:r>
        <w:r w:rsidDel="008E2A98">
          <w:rPr>
            <w:rStyle w:val="Hyperlink2"/>
          </w:rPr>
          <w:delInstrText xml:space="preserve"> HYPERLINK "http://trixresources.proceduresonline.com/nat_key/keywords/significant_harm.html"</w:delInstrText>
        </w:r>
        <w:r w:rsidDel="008E2A98">
          <w:rPr>
            <w:rStyle w:val="Hyperlink2"/>
          </w:rPr>
          <w:fldChar w:fldCharType="separate"/>
        </w:r>
        <w:r w:rsidDel="008E2A98">
          <w:rPr>
            <w:rStyle w:val="Hyperlink2"/>
          </w:rPr>
          <w:delText>Significant Harm</w:delText>
        </w:r>
        <w:r w:rsidDel="008E2A98">
          <w:fldChar w:fldCharType="end"/>
        </w:r>
        <w:r w:rsidDel="008E2A98">
          <w:rPr>
            <w:rFonts w:ascii="Arial" w:hAnsi="Arial"/>
            <w:b/>
            <w:bCs/>
            <w:sz w:val="24"/>
            <w:szCs w:val="24"/>
            <w:lang w:val="en-US"/>
          </w:rPr>
          <w:delText>.</w:delText>
        </w:r>
      </w:del>
    </w:p>
    <w:p w:rsidR="00BE3D8B" w:rsidDel="008E2A98" w:rsidRDefault="00C02386">
      <w:pPr>
        <w:pStyle w:val="Heading3"/>
        <w:rPr>
          <w:del w:id="530" w:author="NorthPoint  CIC" w:date="2020-05-18T20:39:00Z"/>
          <w:rFonts w:ascii="Arial" w:eastAsia="Arial" w:hAnsi="Arial" w:cs="Arial"/>
          <w:b/>
          <w:bCs/>
          <w:color w:val="000000"/>
          <w:u w:val="single" w:color="000000"/>
        </w:rPr>
      </w:pPr>
      <w:del w:id="531" w:author="NorthPoint  CIC" w:date="2020-05-18T20:39:00Z">
        <w:r w:rsidDel="008E2A98">
          <w:rPr>
            <w:rFonts w:ascii="Arial" w:hAnsi="Arial"/>
            <w:b/>
            <w:bCs/>
            <w:color w:val="000000"/>
            <w:u w:val="single" w:color="000000"/>
          </w:rPr>
          <w:delText>Hol</w:delText>
        </w:r>
        <w:r w:rsidDel="008E2A98">
          <w:rPr>
            <w:rFonts w:ascii="Arial" w:hAnsi="Arial"/>
            <w:b/>
            <w:bCs/>
            <w:color w:val="000000"/>
            <w:u w:val="single" w:color="000000"/>
          </w:rPr>
          <w:delText>ding</w:delText>
        </w:r>
      </w:del>
    </w:p>
    <w:p w:rsidR="00BE3D8B" w:rsidDel="008E2A98" w:rsidRDefault="00C02386">
      <w:pPr>
        <w:pStyle w:val="Body"/>
        <w:spacing w:line="252" w:lineRule="exact"/>
        <w:rPr>
          <w:del w:id="532" w:author="NorthPoint  CIC" w:date="2020-05-18T20:39:00Z"/>
          <w:rFonts w:ascii="Arial" w:eastAsia="Arial" w:hAnsi="Arial" w:cs="Arial"/>
          <w:sz w:val="24"/>
          <w:szCs w:val="24"/>
        </w:rPr>
      </w:pPr>
      <w:del w:id="533" w:author="NorthPoint  CIC" w:date="2020-05-18T20:39:00Z">
        <w:r w:rsidDel="008E2A98">
          <w:rPr>
            <w:rFonts w:ascii="Arial" w:hAnsi="Arial"/>
            <w:sz w:val="24"/>
            <w:szCs w:val="24"/>
            <w:lang w:val="en-US"/>
          </w:rPr>
          <w:delText>This should involve no more than a hand placed on an arm or shoulder or leading a child by one or both hands and/or possibly by the flat of one hand placed against a child's back in order to guide him/her to some other place or activity.</w:delText>
        </w:r>
      </w:del>
    </w:p>
    <w:p w:rsidR="00BE3D8B" w:rsidDel="008E2A98" w:rsidRDefault="00C02386">
      <w:pPr>
        <w:pStyle w:val="Body"/>
        <w:spacing w:line="252" w:lineRule="exact"/>
        <w:rPr>
          <w:del w:id="534" w:author="NorthPoint  CIC" w:date="2020-05-18T20:39:00Z"/>
          <w:rFonts w:ascii="Arial" w:eastAsia="Arial" w:hAnsi="Arial" w:cs="Arial"/>
          <w:sz w:val="24"/>
          <w:szCs w:val="24"/>
        </w:rPr>
      </w:pPr>
      <w:del w:id="535" w:author="NorthPoint  CIC" w:date="2020-05-18T20:39:00Z">
        <w:r w:rsidDel="008E2A98">
          <w:rPr>
            <w:rFonts w:ascii="Arial" w:hAnsi="Arial"/>
            <w:sz w:val="24"/>
            <w:szCs w:val="24"/>
            <w:lang w:val="en-US"/>
          </w:rPr>
          <w:delText>This may be n</w:delText>
        </w:r>
        <w:r w:rsidDel="008E2A98">
          <w:rPr>
            <w:rFonts w:ascii="Arial" w:hAnsi="Arial"/>
            <w:sz w:val="24"/>
            <w:szCs w:val="24"/>
            <w:lang w:val="en-US"/>
          </w:rPr>
          <w:delText>ecessary:</w:delText>
        </w:r>
      </w:del>
    </w:p>
    <w:p w:rsidR="00BE3D8B" w:rsidDel="008E2A98" w:rsidRDefault="00C02386">
      <w:pPr>
        <w:pStyle w:val="Body"/>
        <w:spacing w:line="252" w:lineRule="exact"/>
        <w:rPr>
          <w:del w:id="536" w:author="NorthPoint  CIC" w:date="2020-05-18T20:39:00Z"/>
          <w:rFonts w:ascii="Arial" w:eastAsia="Arial" w:hAnsi="Arial" w:cs="Arial"/>
          <w:sz w:val="24"/>
          <w:szCs w:val="24"/>
        </w:rPr>
      </w:pPr>
      <w:del w:id="537" w:author="NorthPoint  CIC" w:date="2020-05-18T20:39:00Z">
        <w:r w:rsidDel="008E2A98">
          <w:rPr>
            <w:rFonts w:ascii="Arial" w:hAnsi="Arial"/>
            <w:sz w:val="24"/>
            <w:szCs w:val="24"/>
            <w:lang w:val="en-US"/>
          </w:rPr>
          <w:delText>To avoid external danger (for example holding a young child's hand while crossing the road).</w:delText>
        </w:r>
      </w:del>
    </w:p>
    <w:p w:rsidR="00BE3D8B" w:rsidDel="008E2A98" w:rsidRDefault="00C02386">
      <w:pPr>
        <w:pStyle w:val="Body"/>
        <w:spacing w:line="252" w:lineRule="exact"/>
        <w:rPr>
          <w:del w:id="538" w:author="NorthPoint  CIC" w:date="2020-05-18T20:39:00Z"/>
          <w:rFonts w:ascii="Arial" w:eastAsia="Arial" w:hAnsi="Arial" w:cs="Arial"/>
          <w:sz w:val="24"/>
          <w:szCs w:val="24"/>
        </w:rPr>
      </w:pPr>
      <w:del w:id="539" w:author="NorthPoint  CIC" w:date="2020-05-18T20:39:00Z">
        <w:r w:rsidDel="008E2A98">
          <w:rPr>
            <w:rFonts w:ascii="Arial" w:hAnsi="Arial"/>
            <w:sz w:val="24"/>
            <w:szCs w:val="24"/>
            <w:lang w:val="en-US"/>
          </w:rPr>
          <w:delText>To divert a child from destructive or disruptive behaviour.</w:delText>
        </w:r>
      </w:del>
    </w:p>
    <w:p w:rsidR="00BE3D8B" w:rsidDel="008E2A98" w:rsidRDefault="00C02386">
      <w:pPr>
        <w:pStyle w:val="Body"/>
        <w:spacing w:line="252" w:lineRule="exact"/>
        <w:rPr>
          <w:del w:id="540" w:author="NorthPoint  CIC" w:date="2020-05-18T20:39:00Z"/>
          <w:rFonts w:ascii="Arial" w:eastAsia="Arial" w:hAnsi="Arial" w:cs="Arial"/>
          <w:sz w:val="24"/>
          <w:szCs w:val="24"/>
        </w:rPr>
      </w:pPr>
      <w:del w:id="541" w:author="NorthPoint  CIC" w:date="2020-05-18T20:39:00Z">
        <w:r w:rsidDel="008E2A98">
          <w:rPr>
            <w:rFonts w:ascii="Arial" w:hAnsi="Arial"/>
            <w:sz w:val="24"/>
            <w:szCs w:val="24"/>
            <w:lang w:val="en-US"/>
          </w:rPr>
          <w:delText>A child may be successfully diverted from destructive or disruptive behaviour by being led aw</w:delText>
        </w:r>
        <w:r w:rsidDel="008E2A98">
          <w:rPr>
            <w:rFonts w:ascii="Arial" w:hAnsi="Arial"/>
            <w:sz w:val="24"/>
            <w:szCs w:val="24"/>
            <w:lang w:val="en-US"/>
          </w:rPr>
          <w:delText>ay by the hand, arm, or by means of an arm around his or her shoulder. Again, children having a minor argument or a fight, which in itself is not likely to cause serious harm but is nonetheless disruptive and detrimental to the well-being of other children</w:delText>
        </w:r>
        <w:r w:rsidDel="008E2A98">
          <w:rPr>
            <w:rFonts w:ascii="Arial" w:hAnsi="Arial"/>
            <w:sz w:val="24"/>
            <w:szCs w:val="24"/>
            <w:lang w:val="en-US"/>
          </w:rPr>
          <w:delText>, may be successfully separated by being held firmly and guided away. Holding is more likely to be helpful for foster carers looking after younger children, particularly for those whose behaviour is unlikely to respond to verbal influence alone. Foster car</w:delText>
        </w:r>
        <w:r w:rsidDel="008E2A98">
          <w:rPr>
            <w:rFonts w:ascii="Arial" w:hAnsi="Arial"/>
            <w:sz w:val="24"/>
            <w:szCs w:val="24"/>
            <w:lang w:val="en-US"/>
          </w:rPr>
          <w:delText>ers should adopt the following principles when dealing with children in this way:</w:delText>
        </w:r>
      </w:del>
    </w:p>
    <w:p w:rsidR="00BE3D8B" w:rsidDel="008E2A98" w:rsidRDefault="00C02386">
      <w:pPr>
        <w:pStyle w:val="ListParagraph"/>
        <w:numPr>
          <w:ilvl w:val="0"/>
          <w:numId w:val="2"/>
        </w:numPr>
        <w:rPr>
          <w:del w:id="542" w:author="NorthPoint  CIC" w:date="2020-05-18T20:39:00Z"/>
          <w:sz w:val="24"/>
          <w:szCs w:val="24"/>
        </w:rPr>
      </w:pPr>
      <w:del w:id="543" w:author="NorthPoint  CIC" w:date="2020-05-18T20:39:00Z">
        <w:r w:rsidDel="008E2A98">
          <w:rPr>
            <w:rFonts w:ascii="Arial" w:hAnsi="Arial"/>
            <w:sz w:val="24"/>
            <w:szCs w:val="24"/>
          </w:rPr>
          <w:delText>Whenever possible, the carer involved should have an established relationship with the child and should explain to the child what she/he is doing and why;</w:delText>
        </w:r>
      </w:del>
    </w:p>
    <w:p w:rsidR="00BE3D8B" w:rsidDel="008E2A98" w:rsidRDefault="00C02386">
      <w:pPr>
        <w:pStyle w:val="ListParagraph"/>
        <w:numPr>
          <w:ilvl w:val="0"/>
          <w:numId w:val="2"/>
        </w:numPr>
        <w:rPr>
          <w:del w:id="544" w:author="NorthPoint  CIC" w:date="2020-05-18T20:39:00Z"/>
          <w:sz w:val="24"/>
          <w:szCs w:val="24"/>
        </w:rPr>
      </w:pPr>
      <w:del w:id="545" w:author="NorthPoint  CIC" w:date="2020-05-18T20:39:00Z">
        <w:r w:rsidDel="008E2A98">
          <w:rPr>
            <w:rFonts w:ascii="Arial" w:hAnsi="Arial"/>
            <w:sz w:val="24"/>
            <w:szCs w:val="24"/>
          </w:rPr>
          <w:delText xml:space="preserve">Holding should not </w:delText>
        </w:r>
        <w:r w:rsidDel="008E2A98">
          <w:rPr>
            <w:rFonts w:ascii="Arial" w:hAnsi="Arial"/>
            <w:sz w:val="24"/>
            <w:szCs w:val="24"/>
          </w:rPr>
          <w:delText>arouse sexual expectations or feelings, and should cease if the child gives any indication of this;</w:delText>
        </w:r>
      </w:del>
    </w:p>
    <w:p w:rsidR="00BE3D8B" w:rsidDel="008E2A98" w:rsidRDefault="00C02386">
      <w:pPr>
        <w:pStyle w:val="ListParagraph"/>
        <w:numPr>
          <w:ilvl w:val="0"/>
          <w:numId w:val="2"/>
        </w:numPr>
        <w:rPr>
          <w:del w:id="546" w:author="NorthPoint  CIC" w:date="2020-05-18T20:39:00Z"/>
          <w:sz w:val="24"/>
          <w:szCs w:val="24"/>
        </w:rPr>
      </w:pPr>
      <w:del w:id="547" w:author="NorthPoint  CIC" w:date="2020-05-18T20:39:00Z">
        <w:r w:rsidDel="008E2A98">
          <w:rPr>
            <w:rFonts w:ascii="Arial" w:hAnsi="Arial"/>
            <w:sz w:val="24"/>
            <w:szCs w:val="24"/>
          </w:rPr>
          <w:delText>Carers should be careful where they hold children. For instances, carers should be careful not to hold a child or young person in such a way that involves c</w:delText>
        </w:r>
        <w:r w:rsidDel="008E2A98">
          <w:rPr>
            <w:rFonts w:ascii="Arial" w:hAnsi="Arial"/>
            <w:sz w:val="24"/>
            <w:szCs w:val="24"/>
          </w:rPr>
          <w:delText>ontact with breasts or genitals.</w:delText>
        </w:r>
      </w:del>
    </w:p>
    <w:p w:rsidR="00BE3D8B" w:rsidDel="008E2A98" w:rsidRDefault="00C02386">
      <w:pPr>
        <w:pStyle w:val="Body"/>
        <w:spacing w:line="252" w:lineRule="exact"/>
        <w:rPr>
          <w:del w:id="548" w:author="NorthPoint  CIC" w:date="2020-05-18T20:39:00Z"/>
          <w:rFonts w:ascii="Arial" w:eastAsia="Arial" w:hAnsi="Arial" w:cs="Arial"/>
          <w:sz w:val="24"/>
          <w:szCs w:val="24"/>
        </w:rPr>
      </w:pPr>
      <w:del w:id="549" w:author="NorthPoint  CIC" w:date="2020-05-18T20:39:00Z">
        <w:r w:rsidDel="008E2A98">
          <w:rPr>
            <w:rFonts w:ascii="Arial" w:hAnsi="Arial"/>
            <w:sz w:val="24"/>
            <w:szCs w:val="24"/>
            <w:lang w:val="en-US"/>
          </w:rPr>
          <w:delText xml:space="preserve">If on any occasion the child forcibly resists or clearly objects, then "holding" should no longer be used as a method of physical intervention for that child. </w:delText>
        </w:r>
      </w:del>
    </w:p>
    <w:p w:rsidR="00BE3D8B" w:rsidRDefault="00C02386">
      <w:pPr>
        <w:pStyle w:val="Body"/>
      </w:pPr>
      <w:del w:id="550" w:author="NorthPoint  CIC" w:date="2020-05-18T20:39:00Z">
        <w:r w:rsidDel="008E2A98">
          <w:rPr>
            <w:rFonts w:ascii="Arial" w:hAnsi="Arial"/>
            <w:sz w:val="24"/>
            <w:szCs w:val="24"/>
            <w:lang w:val="en-US"/>
          </w:rPr>
          <w:delText xml:space="preserve">Should the foster carer feel unsure about any responses to a child's behaviour he or she should </w:delText>
        </w:r>
        <w:r w:rsidDel="008E2A98">
          <w:rPr>
            <w:rFonts w:ascii="Arial" w:hAnsi="Arial"/>
            <w:sz w:val="24"/>
            <w:szCs w:val="24"/>
            <w:lang w:val="en-US"/>
          </w:rPr>
          <w:delText>consult with the supervising social worker and the child</w:delText>
        </w:r>
        <w:r w:rsidDel="008E2A98">
          <w:rPr>
            <w:rFonts w:ascii="Arial" w:hAnsi="Arial"/>
            <w:sz w:val="24"/>
            <w:szCs w:val="24"/>
            <w:lang w:val="en-US"/>
          </w:rPr>
          <w:delText>’</w:delText>
        </w:r>
        <w:r w:rsidDel="008E2A98">
          <w:rPr>
            <w:rFonts w:ascii="Arial" w:hAnsi="Arial"/>
            <w:sz w:val="24"/>
            <w:szCs w:val="24"/>
            <w:lang w:val="en-US"/>
          </w:rPr>
          <w:delText>s social worker.</w:delText>
        </w:r>
      </w:del>
    </w:p>
    <w:sectPr w:rsidR="00BE3D8B">
      <w:headerReference w:type="even" r:id="rId8"/>
      <w:headerReference w:type="default" r:id="rId9"/>
      <w:footerReference w:type="default" r:id="rId10"/>
      <w:headerReference w:type="firs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2386" w:rsidRDefault="00C02386">
      <w:r>
        <w:separator/>
      </w:r>
    </w:p>
  </w:endnote>
  <w:endnote w:type="continuationSeparator" w:id="0">
    <w:p w:rsidR="00C02386" w:rsidRDefault="00C0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3D8B" w:rsidRDefault="00C02386">
    <w:pPr>
      <w:pStyle w:val="Header"/>
      <w:jc w:val="right"/>
    </w:pPr>
    <w:proofErr w:type="spellStart"/>
    <w:r>
      <w:t>NorthPoint</w:t>
    </w:r>
    <w:proofErr w:type="spellEnd"/>
    <w:r>
      <w:t xml:space="preserve"> Care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2386" w:rsidRDefault="00C02386">
      <w:r>
        <w:separator/>
      </w:r>
    </w:p>
  </w:footnote>
  <w:footnote w:type="continuationSeparator" w:id="0">
    <w:p w:rsidR="00C02386" w:rsidRDefault="00C0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2A98" w:rsidRDefault="008E2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3D8B" w:rsidRDefault="00C02386" w:rsidP="003237B4">
    <w:pPr>
      <w:pStyle w:val="Header"/>
      <w:jc w:val="right"/>
    </w:pPr>
    <w:del w:id="551" w:author="NorthPoint  CIC" w:date="2020-05-18T21:19:00Z">
      <w:r w:rsidDel="003237B4">
        <w:delText>Behaviour Management Policy</w:delText>
      </w:r>
    </w:del>
    <w:ins w:id="552" w:author="NorthPoint  CIC" w:date="2020-05-18T21:19:00Z">
      <w:r w:rsidR="003237B4">
        <w:t xml:space="preserve">Privacy </w:t>
      </w:r>
    </w:ins>
    <w:ins w:id="553" w:author="NorthPoint  CIC" w:date="2020-05-18T21:20:00Z">
      <w:r w:rsidR="003237B4">
        <w:t>Policy</w:t>
      </w:r>
    </w:ins>
    <w:r>
      <w:tab/>
      <w:t>April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2A98" w:rsidRDefault="008E2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22EDB"/>
    <w:multiLevelType w:val="hybridMultilevel"/>
    <w:tmpl w:val="6A62C33E"/>
    <w:styleLink w:val="ImportedStyle1"/>
    <w:lvl w:ilvl="0" w:tplc="DD663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C817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B2D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AAD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E09D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442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F821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BAC3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BEED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EB50FB"/>
    <w:multiLevelType w:val="hybridMultilevel"/>
    <w:tmpl w:val="6A62C33E"/>
    <w:numStyleLink w:val="ImportedStyle1"/>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thPoint  CIC">
    <w15:presenceInfo w15:providerId="AD" w15:userId="S::info@northpointcare.co.uk::65fac4c2-4012-406f-a2d2-4ba741b70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8B"/>
    <w:rsid w:val="003237B4"/>
    <w:rsid w:val="008E2A98"/>
    <w:rsid w:val="00A46CB4"/>
    <w:rsid w:val="00BE3D8B"/>
    <w:rsid w:val="00C02386"/>
    <w:rsid w:val="00C43324"/>
    <w:rsid w:val="00D1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2210"/>
  <w15:docId w15:val="{425BDCEA-0987-1C4B-84BF-1A6CE896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eastAsia="Calibri Light" w:hAnsi="Calibri Light" w:cs="Calibri Light"/>
      <w:color w:val="2E74B5"/>
      <w:sz w:val="26"/>
      <w:szCs w:val="26"/>
      <w:u w:color="2E74B5"/>
    </w:rPr>
  </w:style>
  <w:style w:type="paragraph" w:styleId="Heading3">
    <w:name w:val="heading 3"/>
    <w:next w:val="Body"/>
    <w:uiPriority w:val="9"/>
    <w:unhideWhenUsed/>
    <w:qFormat/>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00000"/>
      <w:sz w:val="24"/>
      <w:szCs w:val="24"/>
      <w:u w:val="none"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b/>
      <w:bCs/>
      <w:color w:val="000000"/>
      <w:u w:val="none" w:color="000000"/>
    </w:rPr>
  </w:style>
  <w:style w:type="character" w:customStyle="1" w:styleId="Hyperlink2">
    <w:name w:val="Hyperlink.2"/>
    <w:basedOn w:val="Link"/>
    <w:rPr>
      <w:rFonts w:ascii="Arial" w:eastAsia="Arial" w:hAnsi="Arial" w:cs="Arial"/>
      <w:b/>
      <w:bCs/>
      <w:color w:val="000000"/>
      <w:sz w:val="24"/>
      <w:szCs w:val="24"/>
      <w:u w:val="single" w:color="000000"/>
      <w:lang w:val="en-US"/>
    </w:rPr>
  </w:style>
  <w:style w:type="paragraph" w:styleId="Footer">
    <w:name w:val="footer"/>
    <w:basedOn w:val="Normal"/>
    <w:link w:val="FooterChar"/>
    <w:uiPriority w:val="99"/>
    <w:unhideWhenUsed/>
    <w:rsid w:val="008E2A98"/>
    <w:pPr>
      <w:tabs>
        <w:tab w:val="center" w:pos="4680"/>
        <w:tab w:val="right" w:pos="9360"/>
      </w:tabs>
    </w:pPr>
  </w:style>
  <w:style w:type="character" w:customStyle="1" w:styleId="FooterChar">
    <w:name w:val="Footer Char"/>
    <w:basedOn w:val="DefaultParagraphFont"/>
    <w:link w:val="Footer"/>
    <w:uiPriority w:val="99"/>
    <w:rsid w:val="008E2A98"/>
    <w:rPr>
      <w:sz w:val="24"/>
      <w:szCs w:val="24"/>
      <w:lang w:val="en-US" w:eastAsia="en-US"/>
    </w:rPr>
  </w:style>
  <w:style w:type="paragraph" w:styleId="BalloonText">
    <w:name w:val="Balloon Text"/>
    <w:basedOn w:val="Normal"/>
    <w:link w:val="BalloonTextChar"/>
    <w:uiPriority w:val="99"/>
    <w:semiHidden/>
    <w:unhideWhenUsed/>
    <w:rsid w:val="008E2A98"/>
    <w:rPr>
      <w:sz w:val="18"/>
      <w:szCs w:val="18"/>
    </w:rPr>
  </w:style>
  <w:style w:type="character" w:customStyle="1" w:styleId="BalloonTextChar">
    <w:name w:val="Balloon Text Char"/>
    <w:basedOn w:val="DefaultParagraphFont"/>
    <w:link w:val="BalloonText"/>
    <w:uiPriority w:val="99"/>
    <w:semiHidden/>
    <w:rsid w:val="008E2A98"/>
    <w:rPr>
      <w:sz w:val="18"/>
      <w:szCs w:val="18"/>
      <w:lang w:val="en-US" w:eastAsia="en-US"/>
    </w:rPr>
  </w:style>
  <w:style w:type="paragraph" w:styleId="NormalWeb">
    <w:name w:val="Normal (Web)"/>
    <w:basedOn w:val="Normal"/>
    <w:uiPriority w:val="99"/>
    <w:semiHidden/>
    <w:unhideWhenUsed/>
    <w:rsid w:val="008E2A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A4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78013">
      <w:bodyDiv w:val="1"/>
      <w:marLeft w:val="0"/>
      <w:marRight w:val="0"/>
      <w:marTop w:val="0"/>
      <w:marBottom w:val="0"/>
      <w:divBdr>
        <w:top w:val="none" w:sz="0" w:space="0" w:color="auto"/>
        <w:left w:val="none" w:sz="0" w:space="0" w:color="auto"/>
        <w:bottom w:val="none" w:sz="0" w:space="0" w:color="auto"/>
        <w:right w:val="none" w:sz="0" w:space="0" w:color="auto"/>
      </w:divBdr>
      <w:divsChild>
        <w:div w:id="858078580">
          <w:marLeft w:val="0"/>
          <w:marRight w:val="0"/>
          <w:marTop w:val="0"/>
          <w:marBottom w:val="0"/>
          <w:divBdr>
            <w:top w:val="none" w:sz="0" w:space="0" w:color="auto"/>
            <w:left w:val="none" w:sz="0" w:space="0" w:color="auto"/>
            <w:bottom w:val="none" w:sz="0" w:space="0" w:color="auto"/>
            <w:right w:val="none" w:sz="0" w:space="0" w:color="auto"/>
          </w:divBdr>
          <w:divsChild>
            <w:div w:id="1737164982">
              <w:marLeft w:val="0"/>
              <w:marRight w:val="0"/>
              <w:marTop w:val="0"/>
              <w:marBottom w:val="0"/>
              <w:divBdr>
                <w:top w:val="none" w:sz="0" w:space="0" w:color="auto"/>
                <w:left w:val="none" w:sz="0" w:space="0" w:color="auto"/>
                <w:bottom w:val="none" w:sz="0" w:space="0" w:color="auto"/>
                <w:right w:val="none" w:sz="0" w:space="0" w:color="auto"/>
              </w:divBdr>
              <w:divsChild>
                <w:div w:id="18491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2851">
          <w:marLeft w:val="0"/>
          <w:marRight w:val="0"/>
          <w:marTop w:val="0"/>
          <w:marBottom w:val="0"/>
          <w:divBdr>
            <w:top w:val="none" w:sz="0" w:space="0" w:color="auto"/>
            <w:left w:val="none" w:sz="0" w:space="0" w:color="auto"/>
            <w:bottom w:val="none" w:sz="0" w:space="0" w:color="auto"/>
            <w:right w:val="none" w:sz="0" w:space="0" w:color="auto"/>
          </w:divBdr>
          <w:divsChild>
            <w:div w:id="489713614">
              <w:marLeft w:val="0"/>
              <w:marRight w:val="0"/>
              <w:marTop w:val="0"/>
              <w:marBottom w:val="0"/>
              <w:divBdr>
                <w:top w:val="none" w:sz="0" w:space="0" w:color="auto"/>
                <w:left w:val="none" w:sz="0" w:space="0" w:color="auto"/>
                <w:bottom w:val="none" w:sz="0" w:space="0" w:color="auto"/>
                <w:right w:val="none" w:sz="0" w:space="0" w:color="auto"/>
              </w:divBdr>
              <w:divsChild>
                <w:div w:id="5161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1774">
          <w:marLeft w:val="0"/>
          <w:marRight w:val="0"/>
          <w:marTop w:val="0"/>
          <w:marBottom w:val="0"/>
          <w:divBdr>
            <w:top w:val="none" w:sz="0" w:space="0" w:color="auto"/>
            <w:left w:val="none" w:sz="0" w:space="0" w:color="auto"/>
            <w:bottom w:val="none" w:sz="0" w:space="0" w:color="auto"/>
            <w:right w:val="none" w:sz="0" w:space="0" w:color="auto"/>
          </w:divBdr>
          <w:divsChild>
            <w:div w:id="845826547">
              <w:marLeft w:val="0"/>
              <w:marRight w:val="0"/>
              <w:marTop w:val="0"/>
              <w:marBottom w:val="0"/>
              <w:divBdr>
                <w:top w:val="none" w:sz="0" w:space="0" w:color="auto"/>
                <w:left w:val="none" w:sz="0" w:space="0" w:color="auto"/>
                <w:bottom w:val="none" w:sz="0" w:space="0" w:color="auto"/>
                <w:right w:val="none" w:sz="0" w:space="0" w:color="auto"/>
              </w:divBdr>
              <w:divsChild>
                <w:div w:id="759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883">
          <w:marLeft w:val="0"/>
          <w:marRight w:val="0"/>
          <w:marTop w:val="0"/>
          <w:marBottom w:val="0"/>
          <w:divBdr>
            <w:top w:val="none" w:sz="0" w:space="0" w:color="auto"/>
            <w:left w:val="none" w:sz="0" w:space="0" w:color="auto"/>
            <w:bottom w:val="none" w:sz="0" w:space="0" w:color="auto"/>
            <w:right w:val="none" w:sz="0" w:space="0" w:color="auto"/>
          </w:divBdr>
          <w:divsChild>
            <w:div w:id="933897532">
              <w:marLeft w:val="0"/>
              <w:marRight w:val="0"/>
              <w:marTop w:val="0"/>
              <w:marBottom w:val="0"/>
              <w:divBdr>
                <w:top w:val="none" w:sz="0" w:space="0" w:color="auto"/>
                <w:left w:val="none" w:sz="0" w:space="0" w:color="auto"/>
                <w:bottom w:val="none" w:sz="0" w:space="0" w:color="auto"/>
                <w:right w:val="none" w:sz="0" w:space="0" w:color="auto"/>
              </w:divBdr>
              <w:divsChild>
                <w:div w:id="846403180">
                  <w:marLeft w:val="0"/>
                  <w:marRight w:val="0"/>
                  <w:marTop w:val="0"/>
                  <w:marBottom w:val="0"/>
                  <w:divBdr>
                    <w:top w:val="none" w:sz="0" w:space="0" w:color="auto"/>
                    <w:left w:val="none" w:sz="0" w:space="0" w:color="auto"/>
                    <w:bottom w:val="none" w:sz="0" w:space="0" w:color="auto"/>
                    <w:right w:val="none" w:sz="0" w:space="0" w:color="auto"/>
                  </w:divBdr>
                </w:div>
              </w:divsChild>
            </w:div>
            <w:div w:id="468130096">
              <w:marLeft w:val="0"/>
              <w:marRight w:val="0"/>
              <w:marTop w:val="0"/>
              <w:marBottom w:val="0"/>
              <w:divBdr>
                <w:top w:val="none" w:sz="0" w:space="0" w:color="auto"/>
                <w:left w:val="none" w:sz="0" w:space="0" w:color="auto"/>
                <w:bottom w:val="none" w:sz="0" w:space="0" w:color="auto"/>
                <w:right w:val="none" w:sz="0" w:space="0" w:color="auto"/>
              </w:divBdr>
              <w:divsChild>
                <w:div w:id="90518603">
                  <w:marLeft w:val="0"/>
                  <w:marRight w:val="0"/>
                  <w:marTop w:val="0"/>
                  <w:marBottom w:val="0"/>
                  <w:divBdr>
                    <w:top w:val="none" w:sz="0" w:space="0" w:color="auto"/>
                    <w:left w:val="none" w:sz="0" w:space="0" w:color="auto"/>
                    <w:bottom w:val="none" w:sz="0" w:space="0" w:color="auto"/>
                    <w:right w:val="none" w:sz="0" w:space="0" w:color="auto"/>
                  </w:divBdr>
                </w:div>
                <w:div w:id="6467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5188</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NorthPoint  CIC</cp:lastModifiedBy>
  <cp:revision>2</cp:revision>
  <dcterms:created xsi:type="dcterms:W3CDTF">2020-05-18T20:30:00Z</dcterms:created>
  <dcterms:modified xsi:type="dcterms:W3CDTF">2020-05-18T20:30:00Z</dcterms:modified>
</cp:coreProperties>
</file>